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5CD0" w14:textId="77777777" w:rsidR="005C33ED" w:rsidRDefault="005C33ED">
      <w:pPr>
        <w:jc w:val="center"/>
        <w:rPr>
          <w:rFonts w:ascii="Arial" w:hAnsi="Arial"/>
          <w:b/>
          <w:color w:val="000080"/>
          <w:sz w:val="28"/>
        </w:rPr>
      </w:pPr>
    </w:p>
    <w:p w14:paraId="189E6E42" w14:textId="77777777" w:rsidR="005C33ED" w:rsidRPr="00D44E03" w:rsidRDefault="00D44E03">
      <w:pPr>
        <w:jc w:val="center"/>
        <w:rPr>
          <w:rFonts w:ascii="Arial" w:hAnsi="Arial"/>
          <w:b/>
          <w:sz w:val="28"/>
          <w:lang w:val="fr-CA"/>
        </w:rPr>
      </w:pPr>
      <w:r w:rsidRPr="00D44E03">
        <w:rPr>
          <w:rFonts w:ascii="Arial" w:hAnsi="Arial"/>
          <w:b/>
          <w:color w:val="000080"/>
          <w:sz w:val="28"/>
          <w:lang w:val="fr-CA"/>
        </w:rPr>
        <w:t>Mandat de représentation en justice</w:t>
      </w:r>
    </w:p>
    <w:p w14:paraId="10F89386" w14:textId="77777777" w:rsidR="005C33ED" w:rsidRPr="00D44E03" w:rsidRDefault="00D44E03">
      <w:pPr>
        <w:jc w:val="center"/>
        <w:rPr>
          <w:rFonts w:ascii="Arial" w:hAnsi="Arial"/>
          <w:b/>
          <w:sz w:val="28"/>
          <w:lang w:val="fr-CA"/>
        </w:rPr>
      </w:pPr>
      <w:r w:rsidRPr="00D44E03">
        <w:rPr>
          <w:rFonts w:ascii="Arial" w:hAnsi="Arial"/>
          <w:b/>
          <w:color w:val="000080"/>
          <w:sz w:val="28"/>
          <w:lang w:val="fr-CA"/>
        </w:rPr>
        <w:t xml:space="preserve">Administration des </w:t>
      </w:r>
      <w:r w:rsidR="003A0F66" w:rsidRPr="00D44E03">
        <w:rPr>
          <w:rFonts w:ascii="Arial" w:hAnsi="Arial"/>
          <w:b/>
          <w:color w:val="000080"/>
          <w:sz w:val="28"/>
          <w:lang w:val="fr-CA"/>
        </w:rPr>
        <w:t xml:space="preserve">successions </w:t>
      </w:r>
      <w:r>
        <w:rPr>
          <w:rFonts w:ascii="Arial" w:hAnsi="Arial"/>
          <w:b/>
          <w:color w:val="000080"/>
          <w:sz w:val="28"/>
          <w:lang w:val="fr-CA"/>
        </w:rPr>
        <w:br/>
        <w:t>(</w:t>
      </w:r>
      <w:r w:rsidR="00C6559D">
        <w:rPr>
          <w:rFonts w:ascii="Arial" w:hAnsi="Arial"/>
          <w:b/>
          <w:color w:val="000080"/>
          <w:sz w:val="28"/>
          <w:lang w:val="fr-CA"/>
        </w:rPr>
        <w:t>Délivrance des l</w:t>
      </w:r>
      <w:r>
        <w:rPr>
          <w:rFonts w:ascii="Arial" w:hAnsi="Arial"/>
          <w:b/>
          <w:color w:val="000080"/>
          <w:sz w:val="28"/>
          <w:lang w:val="fr-CA"/>
        </w:rPr>
        <w:t>ettres d’</w:t>
      </w:r>
      <w:r w:rsidR="00370F5B">
        <w:rPr>
          <w:rFonts w:ascii="Arial" w:hAnsi="Arial"/>
          <w:b/>
          <w:color w:val="000080"/>
          <w:sz w:val="28"/>
          <w:lang w:val="fr-CA"/>
        </w:rPr>
        <w:t>homolog</w:t>
      </w:r>
      <w:r w:rsidR="005C33ED" w:rsidRPr="00D44E03">
        <w:rPr>
          <w:rFonts w:ascii="Arial" w:hAnsi="Arial"/>
          <w:b/>
          <w:color w:val="000080"/>
          <w:sz w:val="28"/>
          <w:lang w:val="fr-CA"/>
        </w:rPr>
        <w:t>ation)</w:t>
      </w:r>
    </w:p>
    <w:p w14:paraId="2B404257" w14:textId="77777777" w:rsidR="005C33ED" w:rsidRPr="00D44E03" w:rsidRDefault="005C33ED">
      <w:pPr>
        <w:rPr>
          <w:lang w:val="fr-CA"/>
        </w:rPr>
      </w:pPr>
    </w:p>
    <w:p w14:paraId="5B3DC218" w14:textId="77777777" w:rsidR="005C33ED" w:rsidRPr="00D44E03" w:rsidRDefault="005C33ED">
      <w:pPr>
        <w:rPr>
          <w:lang w:val="fr-CA"/>
        </w:rPr>
      </w:pPr>
    </w:p>
    <w:p w14:paraId="6B4BFF4A" w14:textId="77777777" w:rsidR="00A82513" w:rsidRPr="00D44E03" w:rsidRDefault="00A82513" w:rsidP="00A82513">
      <w:pPr>
        <w:rPr>
          <w:lang w:val="fr-CA"/>
        </w:rPr>
      </w:pPr>
    </w:p>
    <w:p w14:paraId="5D8D9B4A" w14:textId="77777777" w:rsidR="00A82513" w:rsidRPr="00F21366" w:rsidRDefault="00A82513" w:rsidP="00A82513">
      <w:pPr>
        <w:rPr>
          <w:lang w:val="fr-CA"/>
        </w:rPr>
      </w:pPr>
      <w:r w:rsidRPr="00F21366">
        <w:rPr>
          <w:lang w:val="fr-CA"/>
        </w:rPr>
        <w:t xml:space="preserve">Le présent document complète le livret de practicePRO intitulé « </w:t>
      </w:r>
      <w:r w:rsidRPr="00F21366">
        <w:rPr>
          <w:i/>
          <w:lang w:val="fr-CA"/>
        </w:rPr>
        <w:t>managing the finances of your practice</w:t>
      </w:r>
      <w:r w:rsidRPr="00F21366">
        <w:rPr>
          <w:lang w:val="fr-CA"/>
        </w:rPr>
        <w:t xml:space="preserve"> ». Il passe en revue les mesures que vous pouvez prendre pour mieux gérer les finances de votre pratique juridique. Il est disponible à </w:t>
      </w:r>
      <w:hyperlink r:id="rId7">
        <w:r w:rsidRPr="00F21366">
          <w:rPr>
            <w:rStyle w:val="Hyperlink"/>
            <w:lang w:val="fr-CA"/>
          </w:rPr>
          <w:t>www.practicepro.ca/financesbooklet</w:t>
        </w:r>
      </w:hyperlink>
    </w:p>
    <w:p w14:paraId="1C8B44D2" w14:textId="77777777" w:rsidR="00A82513" w:rsidRPr="00F21366" w:rsidRDefault="00A82513" w:rsidP="00A82513">
      <w:pPr>
        <w:rPr>
          <w:lang w:val="fr-CA"/>
        </w:rPr>
      </w:pPr>
    </w:p>
    <w:p w14:paraId="25DBE516" w14:textId="77777777" w:rsidR="00A82513" w:rsidRPr="00F21366" w:rsidRDefault="00A82513" w:rsidP="00A82513">
      <w:pPr>
        <w:rPr>
          <w:rFonts w:ascii="Arial" w:hAnsi="Arial" w:cs="Arial"/>
          <w:b/>
          <w:bCs/>
          <w:i/>
          <w:iCs/>
          <w:sz w:val="28"/>
          <w:szCs w:val="28"/>
          <w:lang w:val="fr-CA"/>
        </w:rPr>
      </w:pPr>
      <w:r w:rsidRPr="00F21366">
        <w:rPr>
          <w:rFonts w:ascii="Arial" w:hAnsi="Arial" w:cs="Arial"/>
          <w:b/>
          <w:bCs/>
          <w:i/>
          <w:iCs/>
          <w:sz w:val="28"/>
          <w:szCs w:val="28"/>
          <w:lang w:val="fr-CA"/>
        </w:rPr>
        <w:t>Le présent document devrait être adapté à votre pratique et à l’affaire pour laquelle il est utilisé. Voir la remarque ci-dessous.</w:t>
      </w:r>
    </w:p>
    <w:p w14:paraId="7FF04AB0" w14:textId="77777777" w:rsidR="005C33ED" w:rsidRDefault="005C33ED">
      <w:pPr>
        <w:pStyle w:val="HeadingPR1-2"/>
        <w:spacing w:before="0" w:after="0"/>
        <w:jc w:val="left"/>
        <w:rPr>
          <w:b/>
          <w:i/>
          <w:sz w:val="28"/>
        </w:rPr>
      </w:pPr>
    </w:p>
    <w:p w14:paraId="406E5000" w14:textId="77777777" w:rsidR="005C33ED" w:rsidRPr="00B30484" w:rsidRDefault="005C33ED">
      <w:pPr>
        <w:jc w:val="center"/>
        <w:rPr>
          <w:sz w:val="24"/>
          <w:lang w:val="fr-CA"/>
        </w:rPr>
      </w:pPr>
    </w:p>
    <w:tbl>
      <w:tblPr>
        <w:tblW w:w="0" w:type="auto"/>
        <w:tblInd w:w="105" w:type="dxa"/>
        <w:tblLayout w:type="fixed"/>
        <w:tblCellMar>
          <w:left w:w="105" w:type="dxa"/>
          <w:right w:w="105" w:type="dxa"/>
        </w:tblCellMar>
        <w:tblLook w:val="0000" w:firstRow="0" w:lastRow="0" w:firstColumn="0" w:lastColumn="0" w:noHBand="0" w:noVBand="0"/>
      </w:tblPr>
      <w:tblGrid>
        <w:gridCol w:w="8025"/>
      </w:tblGrid>
      <w:tr w:rsidR="005C33ED" w:rsidRPr="00DA5211" w14:paraId="17B06D5B" w14:textId="77777777">
        <w:tblPrEx>
          <w:tblCellMar>
            <w:top w:w="0" w:type="dxa"/>
            <w:bottom w:w="0" w:type="dxa"/>
          </w:tblCellMar>
        </w:tblPrEx>
        <w:tc>
          <w:tcPr>
            <w:tcW w:w="8025" w:type="dxa"/>
            <w:shd w:val="clear" w:color="FFFFFF" w:fill="C0C0C0"/>
            <w:vAlign w:val="center"/>
          </w:tcPr>
          <w:p w14:paraId="62FFF8D3" w14:textId="77777777" w:rsidR="005C33ED" w:rsidRPr="00DA5211" w:rsidRDefault="00A82513">
            <w:pPr>
              <w:rPr>
                <w:lang w:val="fr-CA"/>
              </w:rPr>
            </w:pPr>
            <w:r w:rsidRPr="00DA5211">
              <w:rPr>
                <w:lang w:val="fr-CA"/>
              </w:rPr>
              <w:t>La présente trousse comporte cinq</w:t>
            </w:r>
            <w:r w:rsidR="005C33ED" w:rsidRPr="00DA5211">
              <w:rPr>
                <w:lang w:val="fr-CA"/>
              </w:rPr>
              <w:t xml:space="preserve"> part</w:t>
            </w:r>
            <w:r w:rsidRPr="00DA5211">
              <w:rPr>
                <w:lang w:val="fr-CA"/>
              </w:rPr>
              <w:t>ie</w:t>
            </w:r>
            <w:r w:rsidR="005C33ED" w:rsidRPr="00DA5211">
              <w:rPr>
                <w:lang w:val="fr-CA"/>
              </w:rPr>
              <w:t>s</w:t>
            </w:r>
            <w:r w:rsidRPr="00DA5211">
              <w:rPr>
                <w:lang w:val="fr-CA"/>
              </w:rPr>
              <w:t xml:space="preserve"> </w:t>
            </w:r>
            <w:r w:rsidR="005C33ED" w:rsidRPr="00DA5211">
              <w:rPr>
                <w:lang w:val="fr-CA"/>
              </w:rPr>
              <w:t>:</w:t>
            </w:r>
          </w:p>
          <w:p w14:paraId="10F994EA" w14:textId="77777777" w:rsidR="005C33ED" w:rsidRPr="00DA5211" w:rsidRDefault="005C33ED">
            <w:pPr>
              <w:pStyle w:val="Blockquote"/>
              <w:rPr>
                <w:i/>
                <w:lang w:val="fr-CA"/>
              </w:rPr>
            </w:pPr>
            <w:r w:rsidRPr="00DA5211">
              <w:rPr>
                <w:lang w:val="fr-CA"/>
              </w:rPr>
              <w:t xml:space="preserve">1. </w:t>
            </w:r>
            <w:r w:rsidR="009B19C8" w:rsidRPr="00DA5211">
              <w:rPr>
                <w:lang w:val="fr-CA"/>
              </w:rPr>
              <w:t>Lettre de présentation</w:t>
            </w:r>
            <w:r w:rsidRPr="00DA5211">
              <w:rPr>
                <w:lang w:val="fr-CA"/>
              </w:rPr>
              <w:br/>
              <w:t>2. Contrat</w:t>
            </w:r>
            <w:r w:rsidR="00B30484" w:rsidRPr="00DA5211">
              <w:rPr>
                <w:lang w:val="fr-CA"/>
              </w:rPr>
              <w:t xml:space="preserve"> de services juridiques et d’honoraires </w:t>
            </w:r>
            <w:r w:rsidRPr="00DA5211">
              <w:rPr>
                <w:lang w:val="fr-CA"/>
              </w:rPr>
              <w:br/>
              <w:t xml:space="preserve">3. Guide </w:t>
            </w:r>
            <w:r w:rsidR="00B30484" w:rsidRPr="00DA5211">
              <w:rPr>
                <w:lang w:val="fr-CA"/>
              </w:rPr>
              <w:t>intitulé</w:t>
            </w:r>
            <w:r w:rsidRPr="00DA5211">
              <w:rPr>
                <w:lang w:val="fr-CA"/>
              </w:rPr>
              <w:t xml:space="preserve"> </w:t>
            </w:r>
            <w:r w:rsidR="00B30484" w:rsidRPr="00DA5211">
              <w:rPr>
                <w:i/>
                <w:lang w:val="fr-CA"/>
              </w:rPr>
              <w:t xml:space="preserve">Mesures que </w:t>
            </w:r>
            <w:r w:rsidR="008A2E21" w:rsidRPr="00DA5211">
              <w:rPr>
                <w:i/>
                <w:lang w:val="fr-CA"/>
              </w:rPr>
              <w:t>vous de</w:t>
            </w:r>
            <w:r w:rsidR="00E95BB8" w:rsidRPr="00DA5211">
              <w:rPr>
                <w:i/>
                <w:lang w:val="fr-CA"/>
              </w:rPr>
              <w:t>vriez prendre maintenant</w:t>
            </w:r>
            <w:r w:rsidRPr="00DA5211">
              <w:rPr>
                <w:i/>
                <w:lang w:val="fr-CA"/>
              </w:rPr>
              <w:br/>
            </w:r>
            <w:r w:rsidRPr="00DA5211">
              <w:rPr>
                <w:lang w:val="fr-CA"/>
              </w:rPr>
              <w:t xml:space="preserve">4. Guide </w:t>
            </w:r>
            <w:r w:rsidR="00B30484" w:rsidRPr="00DA5211">
              <w:rPr>
                <w:lang w:val="fr-CA"/>
              </w:rPr>
              <w:t>intitulé</w:t>
            </w:r>
            <w:r w:rsidRPr="00DA5211">
              <w:rPr>
                <w:lang w:val="fr-CA"/>
              </w:rPr>
              <w:t xml:space="preserve"> </w:t>
            </w:r>
            <w:r w:rsidR="00B30484" w:rsidRPr="00DA5211">
              <w:rPr>
                <w:i/>
                <w:lang w:val="fr-CA"/>
              </w:rPr>
              <w:t>Comment proté</w:t>
            </w:r>
            <w:r w:rsidR="008A2E21" w:rsidRPr="00DA5211">
              <w:rPr>
                <w:i/>
                <w:lang w:val="fr-CA"/>
              </w:rPr>
              <w:t>ger les actifs de la succession</w:t>
            </w:r>
            <w:r w:rsidRPr="00DA5211">
              <w:rPr>
                <w:i/>
                <w:lang w:val="fr-CA"/>
              </w:rPr>
              <w:br/>
            </w:r>
            <w:r w:rsidRPr="00DA5211">
              <w:rPr>
                <w:lang w:val="fr-CA"/>
              </w:rPr>
              <w:t xml:space="preserve">5. Guide </w:t>
            </w:r>
            <w:r w:rsidR="00B30484" w:rsidRPr="00DA5211">
              <w:rPr>
                <w:lang w:val="fr-CA"/>
              </w:rPr>
              <w:t>intitulé</w:t>
            </w:r>
            <w:r w:rsidRPr="00DA5211">
              <w:rPr>
                <w:lang w:val="fr-CA"/>
              </w:rPr>
              <w:t xml:space="preserve"> </w:t>
            </w:r>
            <w:r w:rsidR="00B30484" w:rsidRPr="00DA5211">
              <w:rPr>
                <w:i/>
                <w:lang w:val="fr-CA"/>
              </w:rPr>
              <w:t xml:space="preserve">Comment établir la liste des actifs et </w:t>
            </w:r>
            <w:r w:rsidR="008947FC" w:rsidRPr="00DA5211">
              <w:rPr>
                <w:i/>
                <w:lang w:val="fr-CA"/>
              </w:rPr>
              <w:t xml:space="preserve">des </w:t>
            </w:r>
            <w:r w:rsidR="00B30484" w:rsidRPr="00DA5211">
              <w:rPr>
                <w:i/>
                <w:lang w:val="fr-CA"/>
              </w:rPr>
              <w:t>passifs de la succession</w:t>
            </w:r>
          </w:p>
          <w:p w14:paraId="51D29BD0" w14:textId="77777777" w:rsidR="005C33ED" w:rsidRPr="00DA5211" w:rsidRDefault="00B30484" w:rsidP="008947FC">
            <w:pPr>
              <w:rPr>
                <w:lang w:val="fr-CA"/>
              </w:rPr>
            </w:pPr>
            <w:r w:rsidRPr="00DA5211">
              <w:rPr>
                <w:lang w:val="fr-CA"/>
              </w:rPr>
              <w:t>Cette trousse devrait être remise à votre client après votre première rencontre. Bien qu’elle comporte une courte d</w:t>
            </w:r>
            <w:r w:rsidR="008947FC" w:rsidRPr="00DA5211">
              <w:rPr>
                <w:lang w:val="fr-CA"/>
              </w:rPr>
              <w:t xml:space="preserve">éfinition </w:t>
            </w:r>
            <w:r w:rsidRPr="00DA5211">
              <w:rPr>
                <w:lang w:val="fr-CA"/>
              </w:rPr>
              <w:t xml:space="preserve">de </w:t>
            </w:r>
            <w:r w:rsidR="00E95BB8" w:rsidRPr="00DA5211">
              <w:rPr>
                <w:lang w:val="fr-CA"/>
              </w:rPr>
              <w:t xml:space="preserve">quelques termes </w:t>
            </w:r>
            <w:r w:rsidRPr="00DA5211">
              <w:rPr>
                <w:lang w:val="fr-CA"/>
              </w:rPr>
              <w:t>juridiques, elle suppose que vous avez discuté de certains détails avec votre client</w:t>
            </w:r>
            <w:r w:rsidR="00E95BB8" w:rsidRPr="00DA5211">
              <w:rPr>
                <w:lang w:val="fr-CA"/>
              </w:rPr>
              <w:t>(e)</w:t>
            </w:r>
            <w:r w:rsidRPr="00DA5211">
              <w:rPr>
                <w:lang w:val="fr-CA"/>
              </w:rPr>
              <w:t>.</w:t>
            </w:r>
          </w:p>
        </w:tc>
      </w:tr>
    </w:tbl>
    <w:p w14:paraId="665FFA06" w14:textId="77777777" w:rsidR="005C33ED" w:rsidRPr="00DA5211" w:rsidRDefault="005C33ED">
      <w:pPr>
        <w:rPr>
          <w:i/>
          <w:lang w:val="fr-CA"/>
        </w:rPr>
      </w:pPr>
    </w:p>
    <w:p w14:paraId="0B079A57" w14:textId="77777777" w:rsidR="005C33ED" w:rsidRPr="00DA5211" w:rsidRDefault="006C235E">
      <w:pPr>
        <w:rPr>
          <w:i/>
          <w:sz w:val="24"/>
          <w:lang w:val="fr-CA"/>
        </w:rPr>
      </w:pPr>
      <w:r w:rsidRPr="00DA5211">
        <w:rPr>
          <w:i/>
          <w:sz w:val="24"/>
          <w:lang w:val="fr-CA"/>
        </w:rPr>
        <w:t>La version</w:t>
      </w:r>
      <w:r w:rsidR="005C33ED" w:rsidRPr="00DA5211">
        <w:rPr>
          <w:i/>
          <w:sz w:val="24"/>
          <w:lang w:val="fr-CA"/>
        </w:rPr>
        <w:t xml:space="preserve"> original</w:t>
      </w:r>
      <w:r w:rsidRPr="00DA5211">
        <w:rPr>
          <w:i/>
          <w:sz w:val="24"/>
          <w:lang w:val="fr-CA"/>
        </w:rPr>
        <w:t xml:space="preserve">e du présent document a été créée dans le cadre du Plain Language Project (projet de vulgarisation juridique) </w:t>
      </w:r>
      <w:r w:rsidRPr="00DA5211">
        <w:rPr>
          <w:sz w:val="24"/>
          <w:lang w:val="fr-CA"/>
        </w:rPr>
        <w:t>de la</w:t>
      </w:r>
      <w:r w:rsidRPr="00DA5211">
        <w:rPr>
          <w:i/>
          <w:sz w:val="24"/>
          <w:lang w:val="fr-CA"/>
        </w:rPr>
        <w:t xml:space="preserve"> </w:t>
      </w:r>
      <w:r w:rsidR="005C33ED" w:rsidRPr="00DA5211">
        <w:rPr>
          <w:i/>
          <w:sz w:val="24"/>
          <w:lang w:val="fr-CA"/>
        </w:rPr>
        <w:t>Cont</w:t>
      </w:r>
      <w:r w:rsidRPr="00DA5211">
        <w:rPr>
          <w:i/>
          <w:sz w:val="24"/>
          <w:lang w:val="fr-CA"/>
        </w:rPr>
        <w:t xml:space="preserve">inuing Legal Education Society, </w:t>
      </w:r>
      <w:r w:rsidR="00DA5211" w:rsidRPr="00DA5211">
        <w:rPr>
          <w:sz w:val="24"/>
          <w:lang w:val="fr-CA"/>
        </w:rPr>
        <w:t xml:space="preserve">grâce à </w:t>
      </w:r>
      <w:r w:rsidRPr="00DA5211">
        <w:rPr>
          <w:sz w:val="24"/>
          <w:lang w:val="fr-CA"/>
        </w:rPr>
        <w:t xml:space="preserve">une subvention de la </w:t>
      </w:r>
      <w:r w:rsidR="005C33ED" w:rsidRPr="00DA5211">
        <w:rPr>
          <w:i/>
          <w:sz w:val="24"/>
          <w:lang w:val="fr-CA"/>
        </w:rPr>
        <w:t>Law Foundation (1994).</w:t>
      </w:r>
    </w:p>
    <w:p w14:paraId="3DB8AD22" w14:textId="77777777" w:rsidR="00A82513" w:rsidRPr="00DA5211" w:rsidRDefault="00A82513">
      <w:pPr>
        <w:rPr>
          <w:i/>
          <w:sz w:val="24"/>
          <w:lang w:val="fr-CA"/>
        </w:rPr>
      </w:pPr>
    </w:p>
    <w:p w14:paraId="70D6CDA9" w14:textId="77777777" w:rsidR="005C33ED" w:rsidRPr="00B30484" w:rsidRDefault="005C33ED">
      <w:pPr>
        <w:jc w:val="center"/>
        <w:rPr>
          <w:sz w:val="24"/>
          <w:lang w:val="fr-CA"/>
        </w:rPr>
      </w:pPr>
      <w:r w:rsidRPr="00B30484">
        <w:rPr>
          <w:b/>
          <w:sz w:val="24"/>
          <w:lang w:val="fr-CA"/>
        </w:rPr>
        <w:t>* * *</w:t>
      </w:r>
    </w:p>
    <w:p w14:paraId="7B9CC434" w14:textId="77777777" w:rsidR="005C33ED" w:rsidRPr="00B30484" w:rsidRDefault="009B19C8">
      <w:pPr>
        <w:numPr>
          <w:ilvl w:val="0"/>
          <w:numId w:val="6"/>
        </w:numPr>
        <w:rPr>
          <w:b/>
          <w:sz w:val="32"/>
          <w:lang w:val="fr-CA"/>
        </w:rPr>
      </w:pPr>
      <w:r w:rsidRPr="00B30484">
        <w:rPr>
          <w:b/>
          <w:sz w:val="32"/>
          <w:lang w:val="fr-CA"/>
        </w:rPr>
        <w:t>Lettre de présentation</w:t>
      </w:r>
    </w:p>
    <w:p w14:paraId="481FE9D0" w14:textId="77777777" w:rsidR="005C33ED" w:rsidRPr="00B30484" w:rsidRDefault="005C33ED">
      <w:pPr>
        <w:rPr>
          <w:sz w:val="32"/>
          <w:lang w:val="fr-CA"/>
        </w:rPr>
      </w:pPr>
    </w:p>
    <w:p w14:paraId="0B59B233" w14:textId="77777777" w:rsidR="006B1161" w:rsidRPr="00B30484" w:rsidRDefault="006B1161" w:rsidP="006B1161">
      <w:pPr>
        <w:rPr>
          <w:b/>
          <w:bCs/>
          <w:sz w:val="24"/>
          <w:lang w:val="fr-CA"/>
        </w:rPr>
      </w:pPr>
      <w:r w:rsidRPr="00B30484">
        <w:rPr>
          <w:sz w:val="24"/>
          <w:lang w:val="fr-CA"/>
        </w:rPr>
        <w:t xml:space="preserve">Madame / Monsieur </w:t>
      </w:r>
      <w:r w:rsidRPr="00B30484">
        <w:rPr>
          <w:b/>
          <w:bCs/>
          <w:sz w:val="24"/>
          <w:lang w:val="fr-CA"/>
        </w:rPr>
        <w:t>[nom du/de la client(e)] :</w:t>
      </w:r>
    </w:p>
    <w:p w14:paraId="0B15F5A5" w14:textId="77777777" w:rsidR="006B1161" w:rsidRPr="00B30484" w:rsidRDefault="006B1161" w:rsidP="006B1161">
      <w:pPr>
        <w:rPr>
          <w:b/>
          <w:bCs/>
          <w:sz w:val="24"/>
          <w:lang w:val="fr-CA"/>
        </w:rPr>
      </w:pPr>
    </w:p>
    <w:p w14:paraId="647D675F" w14:textId="77777777" w:rsidR="005C33ED" w:rsidRPr="00B30484" w:rsidRDefault="006B1161" w:rsidP="006B1161">
      <w:pPr>
        <w:ind w:firstLine="720"/>
        <w:rPr>
          <w:sz w:val="24"/>
          <w:lang w:val="fr-CA"/>
        </w:rPr>
      </w:pPr>
      <w:r w:rsidRPr="00B30484">
        <w:rPr>
          <w:b/>
          <w:bCs/>
          <w:sz w:val="24"/>
          <w:lang w:val="fr-CA"/>
        </w:rPr>
        <w:t>Objet : Succession de feu(e) [nom du/de la défunt(e)]</w:t>
      </w:r>
    </w:p>
    <w:p w14:paraId="39F39CB3" w14:textId="77777777" w:rsidR="005C33ED" w:rsidRPr="00B30484" w:rsidRDefault="005C33ED" w:rsidP="006B1161">
      <w:pPr>
        <w:rPr>
          <w:b/>
          <w:sz w:val="24"/>
          <w:lang w:val="fr-CA"/>
        </w:rPr>
      </w:pPr>
    </w:p>
    <w:p w14:paraId="51CF5C2A" w14:textId="77777777" w:rsidR="005C33ED" w:rsidRPr="00B30484" w:rsidRDefault="005C33ED">
      <w:pPr>
        <w:rPr>
          <w:sz w:val="24"/>
          <w:lang w:val="fr-CA"/>
        </w:rPr>
      </w:pPr>
    </w:p>
    <w:p w14:paraId="1B0F88A2" w14:textId="77777777" w:rsidR="005C33ED" w:rsidRPr="00B30484" w:rsidRDefault="00E22EBE">
      <w:pPr>
        <w:rPr>
          <w:sz w:val="24"/>
          <w:lang w:val="fr-CA"/>
        </w:rPr>
      </w:pPr>
      <w:r w:rsidRPr="00B30484">
        <w:rPr>
          <w:sz w:val="24"/>
          <w:lang w:val="fr-CA"/>
        </w:rPr>
        <w:t xml:space="preserve">Je vous remercie d’avoir demandé à mon cabinet d’avocats de vous aider relativement  au règlement de la succession de votre </w:t>
      </w:r>
      <w:r w:rsidRPr="00B30484">
        <w:rPr>
          <w:b/>
          <w:sz w:val="24"/>
          <w:lang w:val="fr-CA"/>
        </w:rPr>
        <w:t>[</w:t>
      </w:r>
      <w:r w:rsidR="00062591">
        <w:rPr>
          <w:b/>
          <w:sz w:val="24"/>
          <w:lang w:val="fr-CA"/>
        </w:rPr>
        <w:t>lien</w:t>
      </w:r>
      <w:r w:rsidR="005C33ED" w:rsidRPr="00B30484">
        <w:rPr>
          <w:b/>
          <w:sz w:val="24"/>
          <w:lang w:val="fr-CA"/>
        </w:rPr>
        <w:t>]</w:t>
      </w:r>
      <w:r w:rsidR="005C33ED" w:rsidRPr="00B30484">
        <w:rPr>
          <w:sz w:val="24"/>
          <w:lang w:val="fr-CA"/>
        </w:rPr>
        <w:t xml:space="preserve">, </w:t>
      </w:r>
      <w:r w:rsidRPr="00B30484">
        <w:rPr>
          <w:b/>
          <w:sz w:val="24"/>
          <w:lang w:val="fr-CA"/>
        </w:rPr>
        <w:t>[nom du/de la défunt(e)</w:t>
      </w:r>
      <w:r w:rsidR="005C33ED" w:rsidRPr="00B30484">
        <w:rPr>
          <w:b/>
          <w:sz w:val="24"/>
          <w:lang w:val="fr-CA"/>
        </w:rPr>
        <w:t>]</w:t>
      </w:r>
      <w:r w:rsidR="005C33ED" w:rsidRPr="00B30484">
        <w:rPr>
          <w:sz w:val="24"/>
          <w:lang w:val="fr-CA"/>
        </w:rPr>
        <w:t xml:space="preserve">. </w:t>
      </w:r>
      <w:r w:rsidRPr="00B30484">
        <w:rPr>
          <w:sz w:val="24"/>
          <w:lang w:val="fr-CA"/>
        </w:rPr>
        <w:t xml:space="preserve">Je </w:t>
      </w:r>
      <w:r w:rsidR="009505E6" w:rsidRPr="00B30484">
        <w:rPr>
          <w:sz w:val="24"/>
          <w:lang w:val="fr-CA"/>
        </w:rPr>
        <w:t>vous prie d’accepter</w:t>
      </w:r>
      <w:r w:rsidRPr="00B30484">
        <w:rPr>
          <w:sz w:val="24"/>
          <w:lang w:val="fr-CA"/>
        </w:rPr>
        <w:t xml:space="preserve"> me</w:t>
      </w:r>
      <w:r w:rsidR="009505E6" w:rsidRPr="00B30484">
        <w:rPr>
          <w:sz w:val="24"/>
          <w:lang w:val="fr-CA"/>
        </w:rPr>
        <w:t>s condoléances. P</w:t>
      </w:r>
      <w:r w:rsidRPr="00B30484">
        <w:rPr>
          <w:sz w:val="24"/>
          <w:lang w:val="fr-CA"/>
        </w:rPr>
        <w:t>our donner suite à notre première rencontre</w:t>
      </w:r>
      <w:r w:rsidR="005C33ED" w:rsidRPr="00B30484">
        <w:rPr>
          <w:sz w:val="24"/>
          <w:lang w:val="fr-CA"/>
        </w:rPr>
        <w:t>,</w:t>
      </w:r>
      <w:r w:rsidR="00233D6A" w:rsidRPr="00B30484">
        <w:rPr>
          <w:sz w:val="24"/>
          <w:lang w:val="fr-CA"/>
        </w:rPr>
        <w:t xml:space="preserve"> voici </w:t>
      </w:r>
      <w:r w:rsidR="009505E6" w:rsidRPr="00B30484">
        <w:rPr>
          <w:sz w:val="24"/>
          <w:lang w:val="fr-CA"/>
        </w:rPr>
        <w:t xml:space="preserve">pour votre gouverne </w:t>
      </w:r>
      <w:r w:rsidR="00233D6A" w:rsidRPr="00B30484">
        <w:rPr>
          <w:sz w:val="24"/>
          <w:lang w:val="fr-CA"/>
        </w:rPr>
        <w:t>un</w:t>
      </w:r>
      <w:r w:rsidR="009B19C8" w:rsidRPr="00B30484">
        <w:rPr>
          <w:sz w:val="24"/>
          <w:lang w:val="fr-CA"/>
        </w:rPr>
        <w:t xml:space="preserve"> aperçu </w:t>
      </w:r>
      <w:r w:rsidR="00233D6A" w:rsidRPr="00B30484">
        <w:rPr>
          <w:sz w:val="24"/>
          <w:lang w:val="fr-CA"/>
        </w:rPr>
        <w:t>de ce dont nous avons discuté</w:t>
      </w:r>
      <w:r w:rsidR="009505E6" w:rsidRPr="00B30484">
        <w:rPr>
          <w:sz w:val="24"/>
          <w:lang w:val="fr-CA"/>
        </w:rPr>
        <w:t>.</w:t>
      </w:r>
    </w:p>
    <w:p w14:paraId="3DF96C5E" w14:textId="77777777" w:rsidR="005C33ED" w:rsidRPr="00B30484" w:rsidRDefault="005C33ED">
      <w:pPr>
        <w:rPr>
          <w:b/>
          <w:sz w:val="24"/>
          <w:lang w:val="fr-CA"/>
        </w:rPr>
      </w:pPr>
    </w:p>
    <w:p w14:paraId="24BF30DC" w14:textId="77777777" w:rsidR="006B1161" w:rsidRPr="00B30484" w:rsidRDefault="006B1161">
      <w:pPr>
        <w:pStyle w:val="Heading1"/>
        <w:rPr>
          <w:lang w:val="fr-CA"/>
        </w:rPr>
      </w:pPr>
    </w:p>
    <w:p w14:paraId="55C2322D" w14:textId="77777777" w:rsidR="006B1161" w:rsidRPr="00B30484" w:rsidRDefault="006B1161">
      <w:pPr>
        <w:pStyle w:val="Heading1"/>
        <w:rPr>
          <w:lang w:val="fr-CA"/>
        </w:rPr>
      </w:pPr>
    </w:p>
    <w:p w14:paraId="160BC26A" w14:textId="77777777" w:rsidR="005C33ED" w:rsidRPr="00B30484" w:rsidRDefault="006B1161">
      <w:pPr>
        <w:pStyle w:val="Heading1"/>
        <w:rPr>
          <w:lang w:val="fr-CA"/>
        </w:rPr>
      </w:pPr>
      <w:r w:rsidRPr="00B30484">
        <w:rPr>
          <w:lang w:val="fr-CA"/>
        </w:rPr>
        <w:t xml:space="preserve">Quatre documents </w:t>
      </w:r>
      <w:r w:rsidR="005C33ED" w:rsidRPr="00B30484">
        <w:rPr>
          <w:lang w:val="fr-CA"/>
        </w:rPr>
        <w:t>important</w:t>
      </w:r>
      <w:r w:rsidRPr="00B30484">
        <w:rPr>
          <w:lang w:val="fr-CA"/>
        </w:rPr>
        <w:t>s</w:t>
      </w:r>
      <w:r w:rsidR="005C33ED" w:rsidRPr="00B30484">
        <w:rPr>
          <w:lang w:val="fr-CA"/>
        </w:rPr>
        <w:t xml:space="preserve"> </w:t>
      </w:r>
      <w:r w:rsidRPr="00B30484">
        <w:rPr>
          <w:lang w:val="fr-CA"/>
        </w:rPr>
        <w:t>inclus</w:t>
      </w:r>
    </w:p>
    <w:p w14:paraId="5C2E1CB8" w14:textId="77777777" w:rsidR="005C33ED" w:rsidRPr="00B30484" w:rsidRDefault="005C33ED">
      <w:pPr>
        <w:rPr>
          <w:sz w:val="24"/>
          <w:lang w:val="fr-CA"/>
        </w:rPr>
      </w:pPr>
    </w:p>
    <w:p w14:paraId="7010B23B" w14:textId="77777777" w:rsidR="005C33ED" w:rsidRPr="00DA5211" w:rsidRDefault="00233D6A">
      <w:pPr>
        <w:rPr>
          <w:sz w:val="24"/>
          <w:lang w:val="fr-CA"/>
        </w:rPr>
      </w:pPr>
      <w:r w:rsidRPr="00B30484">
        <w:rPr>
          <w:sz w:val="24"/>
          <w:lang w:val="fr-CA"/>
        </w:rPr>
        <w:t xml:space="preserve">Vous </w:t>
      </w:r>
      <w:r w:rsidRPr="00DA5211">
        <w:rPr>
          <w:sz w:val="24"/>
          <w:lang w:val="fr-CA"/>
        </w:rPr>
        <w:t>trouverez ci-joints les quatre documents</w:t>
      </w:r>
      <w:r w:rsidR="005C33ED" w:rsidRPr="00DA5211">
        <w:rPr>
          <w:sz w:val="24"/>
          <w:lang w:val="fr-CA"/>
        </w:rPr>
        <w:t xml:space="preserve"> important</w:t>
      </w:r>
      <w:r w:rsidRPr="00DA5211">
        <w:rPr>
          <w:sz w:val="24"/>
          <w:lang w:val="fr-CA"/>
        </w:rPr>
        <w:t>s suivants :</w:t>
      </w:r>
    </w:p>
    <w:p w14:paraId="4B927725" w14:textId="77777777" w:rsidR="005C33ED" w:rsidRPr="00DA5211" w:rsidRDefault="005C33ED">
      <w:pPr>
        <w:numPr>
          <w:ilvl w:val="0"/>
          <w:numId w:val="1"/>
        </w:numPr>
        <w:rPr>
          <w:sz w:val="24"/>
          <w:lang w:val="fr-CA"/>
        </w:rPr>
      </w:pPr>
      <w:r w:rsidRPr="00DA5211">
        <w:rPr>
          <w:sz w:val="24"/>
          <w:lang w:val="fr-CA"/>
        </w:rPr>
        <w:t>Contrat</w:t>
      </w:r>
      <w:r w:rsidR="006C235E" w:rsidRPr="00DA5211">
        <w:rPr>
          <w:sz w:val="24"/>
          <w:lang w:val="fr-CA"/>
        </w:rPr>
        <w:t xml:space="preserve"> de services juridiques et d’honoraires</w:t>
      </w:r>
      <w:r w:rsidRPr="00DA5211">
        <w:rPr>
          <w:sz w:val="24"/>
          <w:lang w:val="fr-CA"/>
        </w:rPr>
        <w:t xml:space="preserve"> </w:t>
      </w:r>
    </w:p>
    <w:p w14:paraId="4CF1AE11" w14:textId="77777777" w:rsidR="005C33ED" w:rsidRPr="00DA5211" w:rsidRDefault="005C33ED">
      <w:pPr>
        <w:ind w:left="360"/>
        <w:rPr>
          <w:sz w:val="24"/>
          <w:lang w:val="fr-CA"/>
        </w:rPr>
      </w:pPr>
    </w:p>
    <w:p w14:paraId="6EAFA408" w14:textId="77777777" w:rsidR="005C33ED" w:rsidRPr="00DA5211" w:rsidRDefault="006C235E">
      <w:pPr>
        <w:numPr>
          <w:ilvl w:val="0"/>
          <w:numId w:val="1"/>
        </w:numPr>
        <w:rPr>
          <w:sz w:val="24"/>
          <w:lang w:val="fr-CA"/>
        </w:rPr>
      </w:pPr>
      <w:r w:rsidRPr="00DA5211">
        <w:rPr>
          <w:sz w:val="24"/>
          <w:lang w:val="fr-CA"/>
        </w:rPr>
        <w:t>Mesures que vous devriez prendre maintenant</w:t>
      </w:r>
      <w:r w:rsidR="005C33ED" w:rsidRPr="00DA5211">
        <w:rPr>
          <w:sz w:val="24"/>
          <w:lang w:val="fr-CA"/>
        </w:rPr>
        <w:t xml:space="preserve"> </w:t>
      </w:r>
    </w:p>
    <w:p w14:paraId="6334A949" w14:textId="77777777" w:rsidR="005C33ED" w:rsidRPr="00DA5211" w:rsidRDefault="005C33ED">
      <w:pPr>
        <w:ind w:left="360"/>
        <w:rPr>
          <w:sz w:val="24"/>
          <w:lang w:val="fr-CA"/>
        </w:rPr>
      </w:pPr>
    </w:p>
    <w:p w14:paraId="764F4263" w14:textId="77777777" w:rsidR="005C33ED" w:rsidRPr="00DA5211" w:rsidRDefault="006C235E">
      <w:pPr>
        <w:numPr>
          <w:ilvl w:val="0"/>
          <w:numId w:val="1"/>
        </w:numPr>
        <w:rPr>
          <w:sz w:val="24"/>
          <w:lang w:val="fr-CA"/>
        </w:rPr>
      </w:pPr>
      <w:r w:rsidRPr="00DA5211">
        <w:rPr>
          <w:sz w:val="24"/>
          <w:lang w:val="fr-CA"/>
        </w:rPr>
        <w:t>Comment protéger les actifs de la succession</w:t>
      </w:r>
      <w:r w:rsidR="005C33ED" w:rsidRPr="00DA5211">
        <w:rPr>
          <w:sz w:val="24"/>
          <w:lang w:val="fr-CA"/>
        </w:rPr>
        <w:t xml:space="preserve"> </w:t>
      </w:r>
    </w:p>
    <w:p w14:paraId="59B2CD3E" w14:textId="77777777" w:rsidR="005C33ED" w:rsidRPr="00DA5211" w:rsidRDefault="005C33ED">
      <w:pPr>
        <w:ind w:left="360"/>
        <w:rPr>
          <w:sz w:val="24"/>
          <w:lang w:val="fr-CA"/>
        </w:rPr>
      </w:pPr>
    </w:p>
    <w:p w14:paraId="3B78B856" w14:textId="77777777" w:rsidR="005C33ED" w:rsidRPr="00DA5211" w:rsidRDefault="006C235E">
      <w:pPr>
        <w:numPr>
          <w:ilvl w:val="0"/>
          <w:numId w:val="1"/>
        </w:numPr>
        <w:rPr>
          <w:sz w:val="24"/>
          <w:lang w:val="fr-CA"/>
        </w:rPr>
      </w:pPr>
      <w:r w:rsidRPr="00DA5211">
        <w:rPr>
          <w:sz w:val="24"/>
          <w:lang w:val="fr-CA"/>
        </w:rPr>
        <w:t>Comment dresser la l</w:t>
      </w:r>
      <w:r w:rsidR="005C33ED" w:rsidRPr="00DA5211">
        <w:rPr>
          <w:sz w:val="24"/>
          <w:lang w:val="fr-CA"/>
        </w:rPr>
        <w:t>ist</w:t>
      </w:r>
      <w:r w:rsidRPr="00DA5211">
        <w:rPr>
          <w:sz w:val="24"/>
          <w:lang w:val="fr-CA"/>
        </w:rPr>
        <w:t xml:space="preserve">e des actifs et </w:t>
      </w:r>
      <w:r w:rsidR="008947FC" w:rsidRPr="00DA5211">
        <w:rPr>
          <w:sz w:val="24"/>
          <w:lang w:val="fr-CA"/>
        </w:rPr>
        <w:t xml:space="preserve">des </w:t>
      </w:r>
      <w:r w:rsidRPr="00DA5211">
        <w:rPr>
          <w:sz w:val="24"/>
          <w:lang w:val="fr-CA"/>
        </w:rPr>
        <w:t>passifs de la succession</w:t>
      </w:r>
      <w:r w:rsidR="005C33ED" w:rsidRPr="00DA5211">
        <w:rPr>
          <w:sz w:val="24"/>
          <w:lang w:val="fr-CA"/>
        </w:rPr>
        <w:t xml:space="preserve"> </w:t>
      </w:r>
    </w:p>
    <w:p w14:paraId="21449BE7" w14:textId="77777777" w:rsidR="005C33ED" w:rsidRPr="00DA5211" w:rsidRDefault="005C33ED">
      <w:pPr>
        <w:rPr>
          <w:sz w:val="24"/>
          <w:lang w:val="fr-CA"/>
        </w:rPr>
      </w:pPr>
    </w:p>
    <w:p w14:paraId="601DAC88" w14:textId="77777777" w:rsidR="005C33ED" w:rsidRPr="00DA5211" w:rsidRDefault="00233D6A">
      <w:pPr>
        <w:rPr>
          <w:sz w:val="24"/>
          <w:lang w:val="fr-CA"/>
        </w:rPr>
      </w:pPr>
      <w:r w:rsidRPr="00DA5211">
        <w:rPr>
          <w:sz w:val="24"/>
          <w:lang w:val="fr-CA"/>
        </w:rPr>
        <w:t xml:space="preserve">Veuillez lire </w:t>
      </w:r>
      <w:r w:rsidR="009505E6" w:rsidRPr="00DA5211">
        <w:rPr>
          <w:sz w:val="24"/>
          <w:lang w:val="fr-CA"/>
        </w:rPr>
        <w:t xml:space="preserve">attentivement </w:t>
      </w:r>
      <w:r w:rsidRPr="00DA5211">
        <w:rPr>
          <w:sz w:val="24"/>
          <w:lang w:val="fr-CA"/>
        </w:rPr>
        <w:t>le</w:t>
      </w:r>
      <w:r w:rsidR="005C33ED" w:rsidRPr="00DA5211">
        <w:rPr>
          <w:sz w:val="24"/>
          <w:lang w:val="fr-CA"/>
        </w:rPr>
        <w:t xml:space="preserve"> </w:t>
      </w:r>
      <w:r w:rsidR="006C235E" w:rsidRPr="00DA5211">
        <w:rPr>
          <w:i/>
          <w:sz w:val="24"/>
          <w:lang w:val="fr-CA"/>
        </w:rPr>
        <w:t>Contrat de services juridiques et d’honoraires</w:t>
      </w:r>
      <w:r w:rsidR="005C33ED" w:rsidRPr="00DA5211">
        <w:rPr>
          <w:sz w:val="24"/>
          <w:lang w:val="fr-CA"/>
        </w:rPr>
        <w:t xml:space="preserve">. </w:t>
      </w:r>
      <w:r w:rsidR="008A2E21" w:rsidRPr="00DA5211">
        <w:rPr>
          <w:sz w:val="24"/>
          <w:lang w:val="fr-CA"/>
        </w:rPr>
        <w:t xml:space="preserve">Vous y trouverez une description détaillée du travail que mon cabinet fera et des honoraires que nous facturerons en fonction des discussions que nous avons eues au cours de notre rencontre. Si vous êtes satisfait(e) du contrat, </w:t>
      </w:r>
      <w:r w:rsidR="008A2E21" w:rsidRPr="00DA5211">
        <w:rPr>
          <w:i/>
          <w:sz w:val="24"/>
          <w:lang w:val="fr-CA"/>
        </w:rPr>
        <w:t>veuillez s</w:t>
      </w:r>
      <w:r w:rsidR="005C33ED" w:rsidRPr="00DA5211">
        <w:rPr>
          <w:i/>
          <w:sz w:val="24"/>
          <w:lang w:val="fr-CA"/>
        </w:rPr>
        <w:t>ign</w:t>
      </w:r>
      <w:r w:rsidR="008A2E21" w:rsidRPr="00DA5211">
        <w:rPr>
          <w:i/>
          <w:sz w:val="24"/>
          <w:lang w:val="fr-CA"/>
        </w:rPr>
        <w:t xml:space="preserve">er et dater une copie et nous la retourner </w:t>
      </w:r>
      <w:r w:rsidR="008A2E21" w:rsidRPr="00DA5211">
        <w:rPr>
          <w:sz w:val="24"/>
          <w:lang w:val="fr-CA"/>
        </w:rPr>
        <w:t>afin que je puisse commencer à travailler pour vous.</w:t>
      </w:r>
    </w:p>
    <w:p w14:paraId="6D70BF69" w14:textId="77777777" w:rsidR="005C33ED" w:rsidRPr="00DA5211" w:rsidRDefault="005C33ED">
      <w:pPr>
        <w:rPr>
          <w:i/>
          <w:sz w:val="24"/>
          <w:lang w:val="fr-CA"/>
        </w:rPr>
      </w:pPr>
    </w:p>
    <w:p w14:paraId="196C0F77" w14:textId="77777777" w:rsidR="005C33ED" w:rsidRPr="00DA5211" w:rsidRDefault="008A2E21">
      <w:pPr>
        <w:rPr>
          <w:sz w:val="24"/>
          <w:lang w:val="fr-CA"/>
        </w:rPr>
      </w:pPr>
      <w:r w:rsidRPr="00DA5211">
        <w:rPr>
          <w:sz w:val="24"/>
          <w:lang w:val="fr-CA"/>
        </w:rPr>
        <w:t>Le document</w:t>
      </w:r>
      <w:r w:rsidRPr="00DA5211">
        <w:rPr>
          <w:i/>
          <w:sz w:val="24"/>
          <w:lang w:val="fr-CA"/>
        </w:rPr>
        <w:t xml:space="preserve"> Mesures que vous devriez prendre maintenant </w:t>
      </w:r>
      <w:r w:rsidR="003C2508" w:rsidRPr="00DA5211">
        <w:rPr>
          <w:sz w:val="24"/>
          <w:lang w:val="fr-CA"/>
        </w:rPr>
        <w:t xml:space="preserve">comporte </w:t>
      </w:r>
      <w:r w:rsidRPr="00DA5211">
        <w:rPr>
          <w:sz w:val="24"/>
          <w:lang w:val="fr-CA"/>
        </w:rPr>
        <w:t>une description dé</w:t>
      </w:r>
      <w:r w:rsidR="005C33ED" w:rsidRPr="00DA5211">
        <w:rPr>
          <w:sz w:val="24"/>
          <w:lang w:val="fr-CA"/>
        </w:rPr>
        <w:t>tail</w:t>
      </w:r>
      <w:r w:rsidRPr="00DA5211">
        <w:rPr>
          <w:sz w:val="24"/>
          <w:lang w:val="fr-CA"/>
        </w:rPr>
        <w:t>lée de</w:t>
      </w:r>
      <w:r w:rsidR="005C33ED" w:rsidRPr="00DA5211">
        <w:rPr>
          <w:sz w:val="24"/>
          <w:lang w:val="fr-CA"/>
        </w:rPr>
        <w:t>s</w:t>
      </w:r>
      <w:r w:rsidRPr="00DA5211">
        <w:rPr>
          <w:sz w:val="24"/>
          <w:lang w:val="fr-CA"/>
        </w:rPr>
        <w:t xml:space="preserve"> mesures que vous devez prendre pour vous préparer à administrer la succession. Une de ces mesures consiste à vous assurer que les actifs de la succession sont en sécurité. Les actifs de la succession comprennent de l’argent et des biens. Cette mesure est décrite dans le document intitulé </w:t>
      </w:r>
      <w:r w:rsidRPr="00DA5211">
        <w:rPr>
          <w:i/>
          <w:sz w:val="24"/>
          <w:lang w:val="fr-CA"/>
        </w:rPr>
        <w:t xml:space="preserve">Comment protéger les actifs de la succession. </w:t>
      </w:r>
      <w:r w:rsidRPr="00DA5211">
        <w:rPr>
          <w:sz w:val="24"/>
          <w:lang w:val="fr-CA"/>
        </w:rPr>
        <w:t xml:space="preserve">Vous devrez également dresser la liste des actifs et des passifs (dettes) de la succession. </w:t>
      </w:r>
      <w:r w:rsidR="00FB5B0D" w:rsidRPr="00DA5211">
        <w:rPr>
          <w:sz w:val="24"/>
          <w:lang w:val="fr-CA"/>
        </w:rPr>
        <w:t xml:space="preserve">Cette démarche est décrite dans le document intitulé </w:t>
      </w:r>
      <w:r w:rsidR="00FB5B0D" w:rsidRPr="00DA5211">
        <w:rPr>
          <w:i/>
          <w:sz w:val="24"/>
          <w:lang w:val="fr-CA"/>
        </w:rPr>
        <w:t>Comment dresser la liste des actifs et des passifs de la succession.</w:t>
      </w:r>
    </w:p>
    <w:p w14:paraId="619A067F" w14:textId="77777777" w:rsidR="005C33ED" w:rsidRPr="00DA5211" w:rsidRDefault="005C33ED">
      <w:pPr>
        <w:rPr>
          <w:b/>
          <w:sz w:val="24"/>
          <w:lang w:val="fr-CA"/>
        </w:rPr>
      </w:pPr>
    </w:p>
    <w:p w14:paraId="6CF80DCD" w14:textId="77777777" w:rsidR="005C33ED" w:rsidRPr="00DA5211" w:rsidRDefault="005C33ED">
      <w:pPr>
        <w:pStyle w:val="Heading1"/>
        <w:rPr>
          <w:lang w:val="fr-CA"/>
        </w:rPr>
      </w:pPr>
      <w:r w:rsidRPr="00DA5211">
        <w:rPr>
          <w:lang w:val="fr-CA"/>
        </w:rPr>
        <w:t>Obt</w:t>
      </w:r>
      <w:r w:rsidR="00E22EBE" w:rsidRPr="00DA5211">
        <w:rPr>
          <w:lang w:val="fr-CA"/>
        </w:rPr>
        <w:t>ention des lettres d’</w:t>
      </w:r>
      <w:r w:rsidR="008A2EB8">
        <w:rPr>
          <w:lang w:val="fr-CA"/>
        </w:rPr>
        <w:t>homologation</w:t>
      </w:r>
    </w:p>
    <w:p w14:paraId="03365F3F" w14:textId="77777777" w:rsidR="005C33ED" w:rsidRPr="00DA5211" w:rsidRDefault="005C33ED">
      <w:pPr>
        <w:rPr>
          <w:sz w:val="24"/>
          <w:lang w:val="fr-CA"/>
        </w:rPr>
      </w:pPr>
    </w:p>
    <w:p w14:paraId="57F0AB68" w14:textId="77777777" w:rsidR="005C33ED" w:rsidRPr="00B30484" w:rsidRDefault="00E4113B">
      <w:pPr>
        <w:rPr>
          <w:sz w:val="24"/>
          <w:lang w:val="fr-CA"/>
        </w:rPr>
      </w:pPr>
      <w:r w:rsidRPr="00DA5211">
        <w:rPr>
          <w:sz w:val="24"/>
          <w:lang w:val="fr-CA"/>
        </w:rPr>
        <w:t>Une fois que vous nous aurez remis la liste des actifs et des passifs</w:t>
      </w:r>
      <w:r w:rsidR="005C33ED" w:rsidRPr="00DA5211">
        <w:rPr>
          <w:sz w:val="24"/>
          <w:lang w:val="fr-CA"/>
        </w:rPr>
        <w:t xml:space="preserve">, </w:t>
      </w:r>
      <w:r w:rsidRPr="00DA5211">
        <w:rPr>
          <w:sz w:val="24"/>
          <w:lang w:val="fr-CA"/>
        </w:rPr>
        <w:t>je rédigerai les</w:t>
      </w:r>
      <w:r w:rsidR="005C33ED" w:rsidRPr="00DA5211">
        <w:rPr>
          <w:sz w:val="24"/>
          <w:lang w:val="fr-CA"/>
        </w:rPr>
        <w:t xml:space="preserve"> documents</w:t>
      </w:r>
      <w:r w:rsidRPr="00DA5211">
        <w:rPr>
          <w:sz w:val="24"/>
          <w:lang w:val="fr-CA"/>
        </w:rPr>
        <w:t xml:space="preserve"> juridiques nécessaires à la présentation au tribunal d’une</w:t>
      </w:r>
      <w:r w:rsidRPr="00B30484">
        <w:rPr>
          <w:rFonts w:cs="Helvetica"/>
          <w:color w:val="222222"/>
          <w:lang w:val="fr-CA"/>
        </w:rPr>
        <w:t xml:space="preserve"> </w:t>
      </w:r>
      <w:r w:rsidRPr="00B30484">
        <w:rPr>
          <w:sz w:val="24"/>
          <w:lang w:val="fr-CA"/>
        </w:rPr>
        <w:t xml:space="preserve">requête en vue d’obtenir la </w:t>
      </w:r>
      <w:r w:rsidRPr="00B30484">
        <w:rPr>
          <w:i/>
          <w:sz w:val="24"/>
          <w:lang w:val="fr-CA"/>
        </w:rPr>
        <w:t>délivrance des lettres d’</w:t>
      </w:r>
      <w:r w:rsidR="00C6559D">
        <w:rPr>
          <w:i/>
          <w:sz w:val="24"/>
          <w:lang w:val="fr-CA"/>
        </w:rPr>
        <w:t>homologation</w:t>
      </w:r>
      <w:r w:rsidRPr="00B30484">
        <w:rPr>
          <w:sz w:val="24"/>
          <w:lang w:val="fr-CA"/>
        </w:rPr>
        <w:t>. La délivrance des lettres d’</w:t>
      </w:r>
      <w:r w:rsidR="00C6559D">
        <w:rPr>
          <w:sz w:val="24"/>
          <w:lang w:val="fr-CA"/>
        </w:rPr>
        <w:t>homologation</w:t>
      </w:r>
      <w:r w:rsidRPr="00B30484">
        <w:rPr>
          <w:sz w:val="24"/>
          <w:lang w:val="fr-CA"/>
        </w:rPr>
        <w:t xml:space="preserve"> est ordonnée par le tribunal, qui </w:t>
      </w:r>
      <w:r w:rsidR="0019074D">
        <w:rPr>
          <w:sz w:val="24"/>
          <w:lang w:val="fr-CA"/>
        </w:rPr>
        <w:t>confirme que vous êtes l’exécuteur testamentaire ou le représentant de la succession et que vous avez déposé les documents requis auprès du tribunal</w:t>
      </w:r>
      <w:r w:rsidRPr="00B30484">
        <w:rPr>
          <w:sz w:val="24"/>
          <w:lang w:val="fr-CA"/>
        </w:rPr>
        <w:t xml:space="preserve">. Habituellement, </w:t>
      </w:r>
      <w:r w:rsidR="00116284" w:rsidRPr="00B30484">
        <w:rPr>
          <w:sz w:val="24"/>
          <w:lang w:val="fr-CA"/>
        </w:rPr>
        <w:t>les institutions financières, les</w:t>
      </w:r>
      <w:r w:rsidRPr="00B30484">
        <w:rPr>
          <w:sz w:val="24"/>
          <w:lang w:val="fr-CA"/>
        </w:rPr>
        <w:t xml:space="preserve"> </w:t>
      </w:r>
      <w:r w:rsidR="00116284" w:rsidRPr="00B30484">
        <w:rPr>
          <w:sz w:val="24"/>
          <w:lang w:val="fr-CA"/>
        </w:rPr>
        <w:t>bureaux d’enregistrement des titres fonciers et les autres organisations n’accepteront pas de faire affaire avec vous en qualité d’</w:t>
      </w:r>
      <w:r w:rsidR="00346CD5">
        <w:rPr>
          <w:sz w:val="24"/>
          <w:lang w:val="fr-CA"/>
        </w:rPr>
        <w:t xml:space="preserve">exécuteur </w:t>
      </w:r>
      <w:r w:rsidR="00116284" w:rsidRPr="00B30484">
        <w:rPr>
          <w:sz w:val="24"/>
          <w:lang w:val="fr-CA"/>
        </w:rPr>
        <w:t xml:space="preserve">tant que le tribunal n’aura pas rendu une ordonnance vous </w:t>
      </w:r>
      <w:r w:rsidR="00346CD5">
        <w:rPr>
          <w:sz w:val="24"/>
          <w:lang w:val="fr-CA"/>
        </w:rPr>
        <w:t>octroyant des lettres d’homologation</w:t>
      </w:r>
      <w:r w:rsidR="00116284" w:rsidRPr="00B30484">
        <w:rPr>
          <w:sz w:val="24"/>
          <w:lang w:val="fr-CA"/>
        </w:rPr>
        <w:t>.</w:t>
      </w:r>
    </w:p>
    <w:p w14:paraId="46ECA57A" w14:textId="77777777" w:rsidR="005C33ED" w:rsidRPr="00B30484" w:rsidRDefault="005C33ED">
      <w:pPr>
        <w:rPr>
          <w:b/>
          <w:sz w:val="28"/>
          <w:lang w:val="fr-CA"/>
        </w:rPr>
      </w:pPr>
    </w:p>
    <w:p w14:paraId="7F950AFD" w14:textId="77777777" w:rsidR="005C33ED" w:rsidRPr="00B30484" w:rsidRDefault="005C33ED" w:rsidP="008947FC">
      <w:pPr>
        <w:keepNext/>
        <w:rPr>
          <w:b/>
          <w:sz w:val="24"/>
          <w:lang w:val="fr-CA"/>
        </w:rPr>
      </w:pPr>
      <w:r w:rsidRPr="00B30484">
        <w:rPr>
          <w:b/>
          <w:sz w:val="28"/>
          <w:lang w:val="fr-CA"/>
        </w:rPr>
        <w:lastRenderedPageBreak/>
        <w:t>A</w:t>
      </w:r>
      <w:r w:rsidR="00E22EBE" w:rsidRPr="00B30484">
        <w:rPr>
          <w:b/>
          <w:sz w:val="28"/>
          <w:lang w:val="fr-CA"/>
        </w:rPr>
        <w:t>près la délivrance des lettres d’</w:t>
      </w:r>
      <w:r w:rsidR="00346CD5">
        <w:rPr>
          <w:b/>
          <w:sz w:val="28"/>
          <w:lang w:val="fr-CA"/>
        </w:rPr>
        <w:t>homologation</w:t>
      </w:r>
    </w:p>
    <w:p w14:paraId="13D38BAA" w14:textId="77777777" w:rsidR="005C33ED" w:rsidRPr="00B30484" w:rsidRDefault="005C33ED" w:rsidP="008947FC">
      <w:pPr>
        <w:pStyle w:val="DefinitionTerm"/>
        <w:keepNext/>
        <w:rPr>
          <w:snapToGrid/>
          <w:highlight w:val="yellow"/>
          <w:lang w:val="fr-CA"/>
        </w:rPr>
      </w:pPr>
    </w:p>
    <w:p w14:paraId="35A1C70F" w14:textId="77777777" w:rsidR="005C33ED" w:rsidRPr="00DA5211" w:rsidRDefault="00346CD5" w:rsidP="008947FC">
      <w:pPr>
        <w:keepNext/>
        <w:rPr>
          <w:sz w:val="24"/>
          <w:lang w:val="fr-CA"/>
        </w:rPr>
      </w:pPr>
      <w:r>
        <w:rPr>
          <w:sz w:val="24"/>
          <w:lang w:val="fr-CA"/>
        </w:rPr>
        <w:t xml:space="preserve">En </w:t>
      </w:r>
      <w:r w:rsidR="00062591">
        <w:rPr>
          <w:sz w:val="24"/>
          <w:lang w:val="fr-CA"/>
        </w:rPr>
        <w:t>qualité d</w:t>
      </w:r>
      <w:r>
        <w:rPr>
          <w:sz w:val="24"/>
          <w:lang w:val="fr-CA"/>
        </w:rPr>
        <w:t>’exécuteur, vos obligations et responsabilités commencent au moment du décès de [</w:t>
      </w:r>
      <w:r w:rsidRPr="00346CD5">
        <w:rPr>
          <w:b/>
          <w:sz w:val="24"/>
          <w:lang w:val="fr-CA"/>
        </w:rPr>
        <w:t>nom du/de la défunt(e)</w:t>
      </w:r>
      <w:r>
        <w:rPr>
          <w:sz w:val="24"/>
          <w:lang w:val="fr-CA"/>
        </w:rPr>
        <w:t xml:space="preserve">]. </w:t>
      </w:r>
      <w:r w:rsidR="005C33ED" w:rsidRPr="00DA5211">
        <w:rPr>
          <w:sz w:val="24"/>
          <w:lang w:val="fr-CA"/>
        </w:rPr>
        <w:t>G</w:t>
      </w:r>
      <w:r w:rsidR="00FB5B0D" w:rsidRPr="00DA5211">
        <w:rPr>
          <w:sz w:val="24"/>
          <w:lang w:val="fr-CA"/>
        </w:rPr>
        <w:t>éné</w:t>
      </w:r>
      <w:r w:rsidR="005C33ED" w:rsidRPr="00DA5211">
        <w:rPr>
          <w:sz w:val="24"/>
          <w:lang w:val="fr-CA"/>
        </w:rPr>
        <w:t>ral</w:t>
      </w:r>
      <w:r w:rsidR="00FB5B0D" w:rsidRPr="00DA5211">
        <w:rPr>
          <w:sz w:val="24"/>
          <w:lang w:val="fr-CA"/>
        </w:rPr>
        <w:t>ement, l’</w:t>
      </w:r>
      <w:r>
        <w:rPr>
          <w:sz w:val="24"/>
          <w:lang w:val="fr-CA"/>
        </w:rPr>
        <w:t>exécuteur</w:t>
      </w:r>
      <w:r w:rsidR="00FB5B0D" w:rsidRPr="00DA5211">
        <w:rPr>
          <w:sz w:val="24"/>
          <w:lang w:val="fr-CA"/>
        </w:rPr>
        <w:t xml:space="preserve"> doit régler ou payer toutes les dettes de la succession, puis distribuer celle-ci </w:t>
      </w:r>
      <w:r>
        <w:rPr>
          <w:sz w:val="24"/>
          <w:lang w:val="fr-CA"/>
        </w:rPr>
        <w:t xml:space="preserve">comme le requiert le testament. </w:t>
      </w:r>
      <w:r w:rsidR="00FB5B0D" w:rsidRPr="00DA5211">
        <w:rPr>
          <w:sz w:val="24"/>
          <w:lang w:val="fr-CA"/>
        </w:rPr>
        <w:t>Je vous aiderai à transférer les actifs à votre nom, en qualité d’</w:t>
      </w:r>
      <w:r w:rsidR="008A6A57">
        <w:rPr>
          <w:sz w:val="24"/>
          <w:lang w:val="fr-CA"/>
        </w:rPr>
        <w:t>exécuteur</w:t>
      </w:r>
      <w:r w:rsidR="00FB5B0D" w:rsidRPr="00DA5211">
        <w:rPr>
          <w:sz w:val="24"/>
          <w:lang w:val="fr-CA"/>
        </w:rPr>
        <w:t xml:space="preserve">, puis à les remettre aux </w:t>
      </w:r>
      <w:r w:rsidR="008A6A57">
        <w:rPr>
          <w:sz w:val="24"/>
          <w:lang w:val="fr-CA"/>
        </w:rPr>
        <w:t xml:space="preserve">bénéficiaires, soit les personnes </w:t>
      </w:r>
      <w:r w:rsidR="00062591">
        <w:rPr>
          <w:sz w:val="24"/>
          <w:lang w:val="fr-CA"/>
        </w:rPr>
        <w:t>désignées</w:t>
      </w:r>
      <w:r w:rsidR="008A6A57">
        <w:rPr>
          <w:sz w:val="24"/>
          <w:lang w:val="fr-CA"/>
        </w:rPr>
        <w:t xml:space="preserve"> dans le testament qui recevront les actifs</w:t>
      </w:r>
      <w:r w:rsidR="00FB5B0D" w:rsidRPr="00DA5211">
        <w:rPr>
          <w:sz w:val="24"/>
          <w:lang w:val="fr-CA"/>
        </w:rPr>
        <w:t>.</w:t>
      </w:r>
    </w:p>
    <w:p w14:paraId="1A5E5D2C" w14:textId="77777777" w:rsidR="006B1161" w:rsidRPr="00DA5211" w:rsidRDefault="006B1161">
      <w:pPr>
        <w:rPr>
          <w:sz w:val="24"/>
          <w:lang w:val="fr-CA"/>
        </w:rPr>
      </w:pPr>
    </w:p>
    <w:p w14:paraId="312928D8" w14:textId="77777777" w:rsidR="005C33ED" w:rsidRPr="00DA5211" w:rsidRDefault="005C33ED">
      <w:pPr>
        <w:rPr>
          <w:sz w:val="24"/>
          <w:lang w:val="fr-CA"/>
        </w:rPr>
      </w:pPr>
      <w:r w:rsidRPr="00DA5211">
        <w:rPr>
          <w:sz w:val="24"/>
          <w:lang w:val="fr-CA"/>
        </w:rPr>
        <w:t>A</w:t>
      </w:r>
      <w:r w:rsidR="00FB5B0D" w:rsidRPr="00DA5211">
        <w:rPr>
          <w:sz w:val="24"/>
          <w:lang w:val="fr-CA"/>
        </w:rPr>
        <w:t>près la délivrance des lettres d’</w:t>
      </w:r>
      <w:r w:rsidR="00346CD5">
        <w:rPr>
          <w:sz w:val="24"/>
          <w:lang w:val="fr-CA"/>
        </w:rPr>
        <w:t>homologation</w:t>
      </w:r>
      <w:r w:rsidR="00FB5B0D" w:rsidRPr="00DA5211">
        <w:rPr>
          <w:sz w:val="24"/>
          <w:lang w:val="fr-CA"/>
        </w:rPr>
        <w:t>, nous discuterons des prochaines mesures que vous devrez prendre.</w:t>
      </w:r>
    </w:p>
    <w:p w14:paraId="1310A15E" w14:textId="77777777" w:rsidR="00A82513" w:rsidRPr="00DA5211" w:rsidRDefault="00A82513">
      <w:pPr>
        <w:rPr>
          <w:sz w:val="24"/>
          <w:lang w:val="fr-CA"/>
        </w:rPr>
      </w:pPr>
    </w:p>
    <w:p w14:paraId="000B3DC9" w14:textId="77777777" w:rsidR="00A82513" w:rsidRPr="00B30484" w:rsidRDefault="00A82513" w:rsidP="00A82513">
      <w:pPr>
        <w:rPr>
          <w:sz w:val="24"/>
          <w:lang w:val="fr-CA"/>
        </w:rPr>
      </w:pPr>
      <w:r w:rsidRPr="00DA5211">
        <w:rPr>
          <w:sz w:val="24"/>
          <w:lang w:val="fr-CA"/>
        </w:rPr>
        <w:t>Veuillez me téléphoner</w:t>
      </w:r>
      <w:r w:rsidRPr="00B30484">
        <w:rPr>
          <w:sz w:val="24"/>
          <w:lang w:val="fr-CA"/>
        </w:rPr>
        <w:t xml:space="preserve"> si vous avez des questions ou que je peux vous aider de quelque façon que ce soit.</w:t>
      </w:r>
    </w:p>
    <w:p w14:paraId="4A4E090F" w14:textId="77777777" w:rsidR="00A82513" w:rsidRPr="00B30484" w:rsidRDefault="00A82513" w:rsidP="00A82513">
      <w:pPr>
        <w:rPr>
          <w:sz w:val="24"/>
          <w:lang w:val="fr-CA"/>
        </w:rPr>
      </w:pPr>
    </w:p>
    <w:p w14:paraId="2EBE5167" w14:textId="77777777" w:rsidR="00A82513" w:rsidRPr="00B30484" w:rsidRDefault="00A82513" w:rsidP="00A82513">
      <w:pPr>
        <w:rPr>
          <w:sz w:val="24"/>
          <w:lang w:val="fr-CA"/>
        </w:rPr>
      </w:pPr>
      <w:r w:rsidRPr="00B30484">
        <w:rPr>
          <w:sz w:val="24"/>
          <w:lang w:val="fr-CA"/>
        </w:rPr>
        <w:t>Veuillez agréer, Madame/Monsieur, l’expression de mes sentiments distingués.</w:t>
      </w:r>
    </w:p>
    <w:p w14:paraId="5645B26F" w14:textId="77777777" w:rsidR="00A82513" w:rsidRPr="00B30484" w:rsidRDefault="00A82513" w:rsidP="00A82513">
      <w:pPr>
        <w:rPr>
          <w:b/>
          <w:sz w:val="24"/>
          <w:lang w:val="fr-CA"/>
        </w:rPr>
      </w:pPr>
      <w:r w:rsidRPr="00B30484">
        <w:rPr>
          <w:sz w:val="24"/>
          <w:lang w:val="fr-CA"/>
        </w:rPr>
        <w:t xml:space="preserve">   </w:t>
      </w:r>
    </w:p>
    <w:p w14:paraId="4ADB3A3E" w14:textId="77777777" w:rsidR="00A82513" w:rsidRPr="00B30484" w:rsidRDefault="00A82513" w:rsidP="00A82513">
      <w:pPr>
        <w:rPr>
          <w:b/>
          <w:sz w:val="24"/>
          <w:lang w:val="fr-CA"/>
        </w:rPr>
      </w:pPr>
      <w:r w:rsidRPr="00B30484">
        <w:rPr>
          <w:b/>
          <w:sz w:val="24"/>
          <w:lang w:val="fr-CA"/>
        </w:rPr>
        <w:t>[signature du représentant du cabinet d’avocats]</w:t>
      </w:r>
    </w:p>
    <w:p w14:paraId="57564845" w14:textId="77777777" w:rsidR="00A82513" w:rsidRPr="00B30484" w:rsidRDefault="00A82513" w:rsidP="00A82513">
      <w:pPr>
        <w:rPr>
          <w:b/>
          <w:sz w:val="24"/>
          <w:lang w:val="fr-CA"/>
        </w:rPr>
      </w:pPr>
    </w:p>
    <w:p w14:paraId="241F608D" w14:textId="77777777" w:rsidR="005C33ED" w:rsidRPr="00B30484" w:rsidRDefault="005C33ED">
      <w:pPr>
        <w:rPr>
          <w:sz w:val="24"/>
          <w:lang w:val="fr-CA"/>
        </w:rPr>
      </w:pPr>
    </w:p>
    <w:p w14:paraId="62C7C0C3" w14:textId="77777777" w:rsidR="005C33ED" w:rsidRPr="00B30484" w:rsidRDefault="005C33ED">
      <w:pPr>
        <w:rPr>
          <w:sz w:val="32"/>
          <w:lang w:val="fr-CA"/>
        </w:rPr>
      </w:pPr>
    </w:p>
    <w:p w14:paraId="243AD3E1" w14:textId="77777777" w:rsidR="005C33ED" w:rsidRPr="00B30484" w:rsidRDefault="005C33ED">
      <w:pPr>
        <w:rPr>
          <w:sz w:val="24"/>
          <w:lang w:val="fr-CA"/>
        </w:rPr>
      </w:pPr>
      <w:r w:rsidRPr="00B30484">
        <w:rPr>
          <w:b/>
          <w:sz w:val="32"/>
          <w:lang w:val="fr-CA"/>
        </w:rPr>
        <w:t xml:space="preserve">2. </w:t>
      </w:r>
      <w:r w:rsidR="00A82513" w:rsidRPr="00B30484">
        <w:rPr>
          <w:b/>
          <w:sz w:val="32"/>
          <w:lang w:val="fr-CA"/>
        </w:rPr>
        <w:t>Contrat de services juridiques et d’honoraires</w:t>
      </w:r>
    </w:p>
    <w:p w14:paraId="7FDF2CCF" w14:textId="77777777" w:rsidR="005C33ED" w:rsidRPr="00B30484" w:rsidRDefault="005C33ED">
      <w:pPr>
        <w:rPr>
          <w:b/>
          <w:sz w:val="24"/>
          <w:lang w:val="fr-CA"/>
        </w:rPr>
      </w:pPr>
    </w:p>
    <w:p w14:paraId="2FC70BBE" w14:textId="77777777" w:rsidR="005C33ED" w:rsidRPr="00B30484" w:rsidRDefault="005C33ED">
      <w:pPr>
        <w:pStyle w:val="Heading2"/>
        <w:rPr>
          <w:sz w:val="28"/>
          <w:lang w:val="fr-CA"/>
        </w:rPr>
      </w:pPr>
      <w:r w:rsidRPr="00B30484">
        <w:rPr>
          <w:sz w:val="28"/>
          <w:lang w:val="fr-CA"/>
        </w:rPr>
        <w:t>P</w:t>
      </w:r>
      <w:r w:rsidR="00A82513" w:rsidRPr="00B30484">
        <w:rPr>
          <w:sz w:val="28"/>
          <w:lang w:val="fr-CA"/>
        </w:rPr>
        <w:t>remière partie : Nos s</w:t>
      </w:r>
      <w:r w:rsidRPr="00B30484">
        <w:rPr>
          <w:sz w:val="28"/>
          <w:lang w:val="fr-CA"/>
        </w:rPr>
        <w:t>ervices</w:t>
      </w:r>
    </w:p>
    <w:p w14:paraId="021A4C52" w14:textId="77777777" w:rsidR="005C33ED" w:rsidRPr="00B30484" w:rsidRDefault="005C33ED">
      <w:pPr>
        <w:rPr>
          <w:b/>
          <w:sz w:val="28"/>
          <w:lang w:val="fr-CA"/>
        </w:rPr>
      </w:pPr>
    </w:p>
    <w:p w14:paraId="45EEA687" w14:textId="77777777" w:rsidR="005C33ED" w:rsidRPr="00B30484" w:rsidRDefault="00A82513">
      <w:pPr>
        <w:rPr>
          <w:b/>
          <w:sz w:val="28"/>
          <w:lang w:val="fr-CA"/>
        </w:rPr>
      </w:pPr>
      <w:r w:rsidRPr="00B30484">
        <w:rPr>
          <w:b/>
          <w:sz w:val="28"/>
          <w:lang w:val="fr-CA"/>
        </w:rPr>
        <w:t xml:space="preserve">Services juridiques visés par le présent contrat </w:t>
      </w:r>
    </w:p>
    <w:p w14:paraId="6F77607C" w14:textId="77777777" w:rsidR="005C33ED" w:rsidRPr="00B30484" w:rsidRDefault="005C33ED">
      <w:pPr>
        <w:rPr>
          <w:sz w:val="24"/>
          <w:lang w:val="fr-CA"/>
        </w:rPr>
      </w:pPr>
    </w:p>
    <w:p w14:paraId="51BD64EA" w14:textId="77777777" w:rsidR="005C33ED" w:rsidRPr="00DA5211" w:rsidRDefault="00FB5B0D">
      <w:pPr>
        <w:rPr>
          <w:sz w:val="24"/>
          <w:lang w:val="fr-CA"/>
        </w:rPr>
      </w:pPr>
      <w:r w:rsidRPr="00DA5211">
        <w:rPr>
          <w:sz w:val="24"/>
          <w:lang w:val="fr-CA"/>
        </w:rPr>
        <w:t>Nous convenons de faire ce qui suit :</w:t>
      </w:r>
    </w:p>
    <w:p w14:paraId="69D54630" w14:textId="77777777" w:rsidR="005C33ED" w:rsidRPr="00DA5211" w:rsidRDefault="005C33ED">
      <w:pPr>
        <w:rPr>
          <w:sz w:val="24"/>
          <w:lang w:val="fr-CA"/>
        </w:rPr>
      </w:pPr>
    </w:p>
    <w:p w14:paraId="35F28FD5" w14:textId="77777777" w:rsidR="005C33ED" w:rsidRPr="00DA5211" w:rsidRDefault="00FB5B0D">
      <w:pPr>
        <w:numPr>
          <w:ilvl w:val="0"/>
          <w:numId w:val="1"/>
        </w:numPr>
        <w:rPr>
          <w:sz w:val="24"/>
          <w:lang w:val="fr-CA"/>
        </w:rPr>
      </w:pPr>
      <w:r w:rsidRPr="00DA5211">
        <w:rPr>
          <w:sz w:val="24"/>
          <w:lang w:val="fr-CA"/>
        </w:rPr>
        <w:t>pré</w:t>
      </w:r>
      <w:r w:rsidR="005C33ED" w:rsidRPr="00DA5211">
        <w:rPr>
          <w:sz w:val="24"/>
          <w:lang w:val="fr-CA"/>
        </w:rPr>
        <w:t>pare</w:t>
      </w:r>
      <w:r w:rsidRPr="00DA5211">
        <w:rPr>
          <w:sz w:val="24"/>
          <w:lang w:val="fr-CA"/>
        </w:rPr>
        <w:t>r tous les</w:t>
      </w:r>
      <w:r w:rsidR="005C33ED" w:rsidRPr="00DA5211">
        <w:rPr>
          <w:sz w:val="24"/>
          <w:lang w:val="fr-CA"/>
        </w:rPr>
        <w:t xml:space="preserve"> documents n</w:t>
      </w:r>
      <w:r w:rsidRPr="00DA5211">
        <w:rPr>
          <w:sz w:val="24"/>
          <w:lang w:val="fr-CA"/>
        </w:rPr>
        <w:t xml:space="preserve">écessaires pour </w:t>
      </w:r>
      <w:r w:rsidR="005C33ED" w:rsidRPr="00DA5211">
        <w:rPr>
          <w:sz w:val="24"/>
          <w:lang w:val="fr-CA"/>
        </w:rPr>
        <w:t>obt</w:t>
      </w:r>
      <w:r w:rsidRPr="00DA5211">
        <w:rPr>
          <w:sz w:val="24"/>
          <w:lang w:val="fr-CA"/>
        </w:rPr>
        <w:t>enir la délivrance des lettres d’</w:t>
      </w:r>
      <w:r w:rsidR="006E5330">
        <w:rPr>
          <w:sz w:val="24"/>
          <w:lang w:val="fr-CA"/>
        </w:rPr>
        <w:t>homologation</w:t>
      </w:r>
      <w:r w:rsidRPr="00DA5211">
        <w:rPr>
          <w:sz w:val="24"/>
          <w:lang w:val="fr-CA"/>
        </w:rPr>
        <w:t xml:space="preserve"> </w:t>
      </w:r>
    </w:p>
    <w:p w14:paraId="3584A38A" w14:textId="77777777" w:rsidR="005C33ED" w:rsidRPr="00DA5211" w:rsidRDefault="005C33ED">
      <w:pPr>
        <w:ind w:left="360"/>
        <w:rPr>
          <w:sz w:val="24"/>
          <w:lang w:val="fr-CA"/>
        </w:rPr>
      </w:pPr>
    </w:p>
    <w:p w14:paraId="3C82B1B6" w14:textId="77777777" w:rsidR="005C33ED" w:rsidRDefault="00F461E3">
      <w:pPr>
        <w:numPr>
          <w:ilvl w:val="0"/>
          <w:numId w:val="1"/>
        </w:numPr>
        <w:rPr>
          <w:sz w:val="24"/>
          <w:lang w:val="fr-CA"/>
        </w:rPr>
      </w:pPr>
      <w:r>
        <w:rPr>
          <w:sz w:val="24"/>
          <w:lang w:val="fr-CA"/>
        </w:rPr>
        <w:t xml:space="preserve">déposer les documents d’homologation auprès du </w:t>
      </w:r>
      <w:r w:rsidR="00FB5B0D" w:rsidRPr="00DA5211">
        <w:rPr>
          <w:sz w:val="24"/>
          <w:lang w:val="fr-CA"/>
        </w:rPr>
        <w:t xml:space="preserve">tribunal </w:t>
      </w:r>
      <w:r>
        <w:rPr>
          <w:sz w:val="24"/>
          <w:lang w:val="fr-CA"/>
        </w:rPr>
        <w:t xml:space="preserve">(remettre des copies au représentant du tribunal) </w:t>
      </w:r>
      <w:r w:rsidR="006E5330">
        <w:rPr>
          <w:sz w:val="24"/>
          <w:lang w:val="fr-CA"/>
        </w:rPr>
        <w:br/>
      </w:r>
    </w:p>
    <w:p w14:paraId="7CE85F04" w14:textId="77777777" w:rsidR="006E5330" w:rsidRPr="00DA5211" w:rsidRDefault="006E5330">
      <w:pPr>
        <w:numPr>
          <w:ilvl w:val="0"/>
          <w:numId w:val="1"/>
        </w:numPr>
        <w:rPr>
          <w:sz w:val="24"/>
          <w:lang w:val="fr-CA"/>
        </w:rPr>
      </w:pPr>
      <w:r>
        <w:rPr>
          <w:sz w:val="24"/>
          <w:lang w:val="fr-CA"/>
        </w:rPr>
        <w:t>obtenir la délivrance des lettres d’homologation</w:t>
      </w:r>
    </w:p>
    <w:p w14:paraId="79921CBA" w14:textId="77777777" w:rsidR="005C33ED" w:rsidRPr="00DA5211" w:rsidRDefault="005C33ED">
      <w:pPr>
        <w:ind w:left="360"/>
        <w:rPr>
          <w:sz w:val="24"/>
          <w:lang w:val="fr-CA"/>
        </w:rPr>
      </w:pPr>
    </w:p>
    <w:p w14:paraId="75650A92" w14:textId="77777777" w:rsidR="006526D4" w:rsidRPr="00DA5211" w:rsidRDefault="00DD1FB2">
      <w:pPr>
        <w:numPr>
          <w:ilvl w:val="0"/>
          <w:numId w:val="1"/>
        </w:numPr>
        <w:rPr>
          <w:sz w:val="24"/>
          <w:lang w:val="fr-CA"/>
        </w:rPr>
      </w:pPr>
      <w:r w:rsidRPr="00DA5211">
        <w:rPr>
          <w:sz w:val="24"/>
          <w:lang w:val="fr-CA"/>
        </w:rPr>
        <w:t xml:space="preserve">vérifier </w:t>
      </w:r>
      <w:r w:rsidR="003C2508" w:rsidRPr="00DA5211">
        <w:rPr>
          <w:sz w:val="24"/>
          <w:lang w:val="fr-CA"/>
        </w:rPr>
        <w:t xml:space="preserve">et confirmer </w:t>
      </w:r>
      <w:r w:rsidRPr="00DA5211">
        <w:rPr>
          <w:sz w:val="24"/>
          <w:lang w:val="fr-CA"/>
        </w:rPr>
        <w:t xml:space="preserve">le titre de propriété </w:t>
      </w:r>
      <w:r w:rsidR="006526D4" w:rsidRPr="00DA5211">
        <w:rPr>
          <w:sz w:val="24"/>
          <w:lang w:val="fr-CA"/>
        </w:rPr>
        <w:t xml:space="preserve">afférent aux actifs censés appartenir au/à la </w:t>
      </w:r>
      <w:r w:rsidR="003C2508" w:rsidRPr="00DA5211">
        <w:rPr>
          <w:sz w:val="24"/>
          <w:lang w:val="fr-CA"/>
        </w:rPr>
        <w:t xml:space="preserve"> défunt(e) </w:t>
      </w:r>
    </w:p>
    <w:p w14:paraId="40537EBF" w14:textId="77777777" w:rsidR="006526D4" w:rsidRPr="00DA5211" w:rsidRDefault="006526D4" w:rsidP="006526D4">
      <w:pPr>
        <w:pStyle w:val="ListParagraph"/>
        <w:rPr>
          <w:sz w:val="24"/>
          <w:lang w:val="fr-CA"/>
        </w:rPr>
      </w:pPr>
    </w:p>
    <w:p w14:paraId="5E323B07" w14:textId="77777777" w:rsidR="005C33ED" w:rsidRPr="00DA5211" w:rsidRDefault="00DD1FB2">
      <w:pPr>
        <w:numPr>
          <w:ilvl w:val="0"/>
          <w:numId w:val="1"/>
        </w:numPr>
        <w:rPr>
          <w:sz w:val="24"/>
          <w:lang w:val="fr-CA"/>
        </w:rPr>
      </w:pPr>
      <w:r w:rsidRPr="00DA5211">
        <w:rPr>
          <w:sz w:val="24"/>
          <w:lang w:val="fr-CA"/>
        </w:rPr>
        <w:t xml:space="preserve">prendre les </w:t>
      </w:r>
      <w:r w:rsidR="003C2508" w:rsidRPr="00DA5211">
        <w:rPr>
          <w:sz w:val="24"/>
          <w:lang w:val="fr-CA"/>
        </w:rPr>
        <w:t xml:space="preserve">mesures </w:t>
      </w:r>
      <w:r w:rsidRPr="00DA5211">
        <w:rPr>
          <w:sz w:val="24"/>
          <w:lang w:val="fr-CA"/>
        </w:rPr>
        <w:t xml:space="preserve">nécessaires pour </w:t>
      </w:r>
      <w:r w:rsidR="005C33ED" w:rsidRPr="00DA5211">
        <w:rPr>
          <w:sz w:val="24"/>
          <w:lang w:val="fr-CA"/>
        </w:rPr>
        <w:t>transf</w:t>
      </w:r>
      <w:r w:rsidRPr="00DA5211">
        <w:rPr>
          <w:sz w:val="24"/>
          <w:lang w:val="fr-CA"/>
        </w:rPr>
        <w:t>é</w:t>
      </w:r>
      <w:r w:rsidR="005C33ED" w:rsidRPr="00DA5211">
        <w:rPr>
          <w:sz w:val="24"/>
          <w:lang w:val="fr-CA"/>
        </w:rPr>
        <w:t>r</w:t>
      </w:r>
      <w:r w:rsidRPr="00DA5211">
        <w:rPr>
          <w:sz w:val="24"/>
          <w:lang w:val="fr-CA"/>
        </w:rPr>
        <w:t>er les actifs à votre nom</w:t>
      </w:r>
      <w:r w:rsidR="003C2508" w:rsidRPr="00DA5211">
        <w:rPr>
          <w:sz w:val="24"/>
          <w:lang w:val="fr-CA"/>
        </w:rPr>
        <w:t>,</w:t>
      </w:r>
      <w:r w:rsidRPr="00DA5211">
        <w:rPr>
          <w:sz w:val="24"/>
          <w:lang w:val="fr-CA"/>
        </w:rPr>
        <w:t xml:space="preserve"> en qualité d’</w:t>
      </w:r>
      <w:r w:rsidR="006E5330">
        <w:rPr>
          <w:sz w:val="24"/>
          <w:lang w:val="fr-CA"/>
        </w:rPr>
        <w:t>exécuteur</w:t>
      </w:r>
      <w:r w:rsidRPr="00DA5211">
        <w:rPr>
          <w:sz w:val="24"/>
          <w:lang w:val="fr-CA"/>
        </w:rPr>
        <w:t xml:space="preserve">, puis aux </w:t>
      </w:r>
      <w:r w:rsidR="006E5330">
        <w:rPr>
          <w:sz w:val="24"/>
          <w:lang w:val="fr-CA"/>
        </w:rPr>
        <w:t>bénéficiaires</w:t>
      </w:r>
      <w:r w:rsidR="005C33ED" w:rsidRPr="00DA5211">
        <w:rPr>
          <w:sz w:val="24"/>
          <w:lang w:val="fr-CA"/>
        </w:rPr>
        <w:t xml:space="preserve"> </w:t>
      </w:r>
    </w:p>
    <w:p w14:paraId="480F6CFC" w14:textId="77777777" w:rsidR="005C33ED" w:rsidRPr="00DA5211" w:rsidRDefault="005C33ED">
      <w:pPr>
        <w:ind w:left="360"/>
        <w:rPr>
          <w:b/>
          <w:sz w:val="24"/>
          <w:lang w:val="fr-CA"/>
        </w:rPr>
      </w:pPr>
    </w:p>
    <w:p w14:paraId="12D4D98A" w14:textId="77777777" w:rsidR="005C33ED" w:rsidRPr="00DA5211" w:rsidRDefault="00DD1FB2">
      <w:pPr>
        <w:numPr>
          <w:ilvl w:val="0"/>
          <w:numId w:val="1"/>
        </w:numPr>
        <w:rPr>
          <w:b/>
          <w:sz w:val="24"/>
          <w:lang w:val="fr-CA"/>
        </w:rPr>
      </w:pPr>
      <w:r w:rsidRPr="00DA5211">
        <w:rPr>
          <w:sz w:val="24"/>
          <w:lang w:val="fr-CA"/>
        </w:rPr>
        <w:t xml:space="preserve">vous conseiller de manière générale au sujet </w:t>
      </w:r>
      <w:r w:rsidR="00DA5211" w:rsidRPr="00DA5211">
        <w:rPr>
          <w:sz w:val="24"/>
          <w:lang w:val="fr-CA"/>
        </w:rPr>
        <w:t xml:space="preserve">de </w:t>
      </w:r>
      <w:r w:rsidRPr="00DA5211">
        <w:rPr>
          <w:sz w:val="24"/>
          <w:lang w:val="fr-CA"/>
        </w:rPr>
        <w:t xml:space="preserve">l’administration de la succession </w:t>
      </w:r>
    </w:p>
    <w:p w14:paraId="0AAA3C62" w14:textId="77777777" w:rsidR="005C33ED" w:rsidRPr="00DA5211" w:rsidRDefault="005C33ED">
      <w:pPr>
        <w:ind w:left="360"/>
        <w:rPr>
          <w:sz w:val="24"/>
          <w:lang w:val="fr-CA"/>
        </w:rPr>
      </w:pPr>
    </w:p>
    <w:p w14:paraId="3FDB2663" w14:textId="77777777" w:rsidR="005C33ED" w:rsidRPr="00DA5211" w:rsidRDefault="00A82513">
      <w:pPr>
        <w:numPr>
          <w:ilvl w:val="0"/>
          <w:numId w:val="1"/>
        </w:numPr>
        <w:rPr>
          <w:sz w:val="24"/>
          <w:lang w:val="fr-CA"/>
        </w:rPr>
      </w:pPr>
      <w:r w:rsidRPr="00DA5211">
        <w:rPr>
          <w:b/>
          <w:sz w:val="24"/>
          <w:lang w:val="fr-CA"/>
        </w:rPr>
        <w:t>[facultatif</w:t>
      </w:r>
      <w:r w:rsidR="005C33ED" w:rsidRPr="00DA5211">
        <w:rPr>
          <w:b/>
          <w:sz w:val="24"/>
          <w:lang w:val="fr-CA"/>
        </w:rPr>
        <w:t>]</w:t>
      </w:r>
      <w:r w:rsidR="005C33ED" w:rsidRPr="00DA5211">
        <w:rPr>
          <w:sz w:val="24"/>
          <w:lang w:val="fr-CA"/>
        </w:rPr>
        <w:t xml:space="preserve"> </w:t>
      </w:r>
      <w:r w:rsidR="00DD1FB2" w:rsidRPr="00DA5211">
        <w:rPr>
          <w:sz w:val="24"/>
          <w:lang w:val="fr-CA"/>
        </w:rPr>
        <w:t>vous aider à pré</w:t>
      </w:r>
      <w:r w:rsidR="003C2508" w:rsidRPr="00DA5211">
        <w:rPr>
          <w:sz w:val="24"/>
          <w:lang w:val="fr-CA"/>
        </w:rPr>
        <w:t xml:space="preserve">parer votre première reddition de comptes </w:t>
      </w:r>
      <w:r w:rsidR="00DD1FB2" w:rsidRPr="00DA5211">
        <w:rPr>
          <w:sz w:val="24"/>
          <w:lang w:val="fr-CA"/>
        </w:rPr>
        <w:t>en qualité d’</w:t>
      </w:r>
      <w:r w:rsidR="006E5330">
        <w:rPr>
          <w:sz w:val="24"/>
          <w:lang w:val="fr-CA"/>
        </w:rPr>
        <w:t>exécuteur</w:t>
      </w:r>
      <w:r w:rsidR="00DD1FB2" w:rsidRPr="00DA5211">
        <w:rPr>
          <w:sz w:val="24"/>
          <w:lang w:val="fr-CA"/>
        </w:rPr>
        <w:t>.</w:t>
      </w:r>
      <w:r w:rsidR="005C33ED" w:rsidRPr="00DA5211">
        <w:rPr>
          <w:sz w:val="24"/>
          <w:lang w:val="fr-CA"/>
        </w:rPr>
        <w:t xml:space="preserve"> </w:t>
      </w:r>
    </w:p>
    <w:p w14:paraId="555C72F0" w14:textId="77777777" w:rsidR="005C33ED" w:rsidRPr="00DA5211" w:rsidRDefault="005C33ED">
      <w:pPr>
        <w:rPr>
          <w:sz w:val="24"/>
          <w:lang w:val="fr-CA"/>
        </w:rPr>
      </w:pPr>
    </w:p>
    <w:p w14:paraId="56B24C42" w14:textId="77777777" w:rsidR="005C33ED" w:rsidRPr="00DA5211" w:rsidRDefault="00A82513">
      <w:pPr>
        <w:rPr>
          <w:sz w:val="24"/>
          <w:lang w:val="fr-CA"/>
        </w:rPr>
      </w:pPr>
      <w:r w:rsidRPr="00DA5211">
        <w:rPr>
          <w:sz w:val="24"/>
          <w:lang w:val="fr-CA"/>
        </w:rPr>
        <w:t xml:space="preserve">Nous vous tiendrons au courant de toutes les questions qui surviennent et nous discuterons avec vous des décisions importantes que vous devrez prendre. </w:t>
      </w:r>
    </w:p>
    <w:p w14:paraId="11246F79" w14:textId="77777777" w:rsidR="005C33ED" w:rsidRPr="00DA5211" w:rsidRDefault="005C33ED">
      <w:pPr>
        <w:rPr>
          <w:b/>
          <w:sz w:val="24"/>
          <w:lang w:val="fr-CA"/>
        </w:rPr>
      </w:pPr>
    </w:p>
    <w:p w14:paraId="3DD53339" w14:textId="77777777" w:rsidR="005C33ED" w:rsidRPr="00DA5211" w:rsidRDefault="00DD1FB2">
      <w:pPr>
        <w:pStyle w:val="Heading3"/>
        <w:rPr>
          <w:lang w:val="fr-CA"/>
        </w:rPr>
      </w:pPr>
      <w:r w:rsidRPr="00DA5211">
        <w:rPr>
          <w:lang w:val="fr-CA"/>
        </w:rPr>
        <w:t>D</w:t>
      </w:r>
      <w:r w:rsidR="003C2508" w:rsidRPr="00DA5211">
        <w:rPr>
          <w:lang w:val="fr-CA"/>
        </w:rPr>
        <w:t>urée</w:t>
      </w:r>
    </w:p>
    <w:p w14:paraId="371AE960" w14:textId="77777777" w:rsidR="005C33ED" w:rsidRPr="00DA5211" w:rsidRDefault="005C33ED">
      <w:pPr>
        <w:rPr>
          <w:sz w:val="24"/>
          <w:lang w:val="fr-CA"/>
        </w:rPr>
      </w:pPr>
    </w:p>
    <w:p w14:paraId="1E77CF49" w14:textId="77777777" w:rsidR="005C33ED" w:rsidRPr="00DA5211" w:rsidRDefault="003C2508">
      <w:pPr>
        <w:rPr>
          <w:sz w:val="24"/>
          <w:lang w:val="fr-CA"/>
        </w:rPr>
      </w:pPr>
      <w:r w:rsidRPr="00DA5211">
        <w:rPr>
          <w:sz w:val="24"/>
          <w:lang w:val="fr-CA"/>
        </w:rPr>
        <w:t xml:space="preserve">Une période </w:t>
      </w:r>
      <w:r w:rsidR="00DD1FB2" w:rsidRPr="00DA5211">
        <w:rPr>
          <w:sz w:val="24"/>
          <w:lang w:val="fr-CA"/>
        </w:rPr>
        <w:t xml:space="preserve">d’au moins </w:t>
      </w:r>
      <w:r w:rsidR="00783D86">
        <w:rPr>
          <w:sz w:val="24"/>
          <w:lang w:val="fr-CA"/>
        </w:rPr>
        <w:t>6 mois</w:t>
      </w:r>
      <w:r w:rsidR="00DD1FB2" w:rsidRPr="00DA5211">
        <w:rPr>
          <w:sz w:val="24"/>
          <w:lang w:val="fr-CA"/>
        </w:rPr>
        <w:t xml:space="preserve"> </w:t>
      </w:r>
      <w:r w:rsidRPr="00DA5211">
        <w:rPr>
          <w:sz w:val="24"/>
          <w:lang w:val="fr-CA"/>
        </w:rPr>
        <w:t xml:space="preserve">devra s’écouler </w:t>
      </w:r>
      <w:r w:rsidR="00DD1FB2" w:rsidRPr="00DA5211">
        <w:rPr>
          <w:sz w:val="24"/>
          <w:lang w:val="fr-CA"/>
        </w:rPr>
        <w:t xml:space="preserve">avant que vous puissiez distribuer </w:t>
      </w:r>
      <w:r w:rsidRPr="00DA5211">
        <w:rPr>
          <w:sz w:val="24"/>
          <w:lang w:val="fr-CA"/>
        </w:rPr>
        <w:t xml:space="preserve">les actifs de </w:t>
      </w:r>
      <w:r w:rsidR="00DD1FB2" w:rsidRPr="00DA5211">
        <w:rPr>
          <w:sz w:val="24"/>
          <w:lang w:val="fr-CA"/>
        </w:rPr>
        <w:t xml:space="preserve">la succession aux </w:t>
      </w:r>
      <w:r w:rsidR="00783D86">
        <w:rPr>
          <w:sz w:val="24"/>
          <w:lang w:val="fr-CA"/>
        </w:rPr>
        <w:t>bénéficiaires</w:t>
      </w:r>
      <w:r w:rsidR="00DD1FB2" w:rsidRPr="00DA5211">
        <w:rPr>
          <w:sz w:val="24"/>
          <w:lang w:val="fr-CA"/>
        </w:rPr>
        <w:t xml:space="preserve"> et que le dossier soit réglé de façon définitive. Ce</w:t>
      </w:r>
      <w:r w:rsidRPr="00DA5211">
        <w:rPr>
          <w:sz w:val="24"/>
          <w:lang w:val="fr-CA"/>
        </w:rPr>
        <w:t>tte période p</w:t>
      </w:r>
      <w:r w:rsidR="00DD1FB2" w:rsidRPr="00DA5211">
        <w:rPr>
          <w:sz w:val="24"/>
          <w:lang w:val="fr-CA"/>
        </w:rPr>
        <w:t>ourrait être plus long</w:t>
      </w:r>
      <w:r w:rsidRPr="00DA5211">
        <w:rPr>
          <w:sz w:val="24"/>
          <w:lang w:val="fr-CA"/>
        </w:rPr>
        <w:t>ue</w:t>
      </w:r>
      <w:r w:rsidR="00DD1FB2" w:rsidRPr="00DA5211">
        <w:rPr>
          <w:sz w:val="24"/>
          <w:lang w:val="fr-CA"/>
        </w:rPr>
        <w:t>, eu égard aux différents facteurs dont nous avons discuté lors</w:t>
      </w:r>
      <w:r w:rsidRPr="00DA5211">
        <w:rPr>
          <w:sz w:val="24"/>
          <w:lang w:val="fr-CA"/>
        </w:rPr>
        <w:t xml:space="preserve"> de notre rencontre. </w:t>
      </w:r>
      <w:r w:rsidR="00DD1FB2" w:rsidRPr="00DA5211">
        <w:rPr>
          <w:sz w:val="24"/>
          <w:lang w:val="fr-CA"/>
        </w:rPr>
        <w:t xml:space="preserve"> </w:t>
      </w:r>
    </w:p>
    <w:p w14:paraId="7557DAF7" w14:textId="77777777" w:rsidR="005C33ED" w:rsidRPr="00DA5211" w:rsidRDefault="005C33ED">
      <w:pPr>
        <w:rPr>
          <w:b/>
          <w:sz w:val="24"/>
          <w:lang w:val="fr-CA"/>
        </w:rPr>
      </w:pPr>
    </w:p>
    <w:p w14:paraId="46781F74" w14:textId="77777777" w:rsidR="009505E6" w:rsidRPr="00DA5211" w:rsidRDefault="009505E6">
      <w:pPr>
        <w:pStyle w:val="Heading1"/>
        <w:rPr>
          <w:lang w:val="fr-CA"/>
        </w:rPr>
      </w:pPr>
    </w:p>
    <w:p w14:paraId="095B8A5F" w14:textId="77777777" w:rsidR="005C33ED" w:rsidRPr="00DA5211" w:rsidRDefault="00AE56BA">
      <w:pPr>
        <w:pStyle w:val="Heading1"/>
        <w:rPr>
          <w:lang w:val="fr-CA"/>
        </w:rPr>
      </w:pPr>
      <w:r w:rsidRPr="00DA5211">
        <w:rPr>
          <w:lang w:val="fr-CA"/>
        </w:rPr>
        <w:t>Votre rô</w:t>
      </w:r>
      <w:r w:rsidR="005C33ED" w:rsidRPr="00DA5211">
        <w:rPr>
          <w:lang w:val="fr-CA"/>
        </w:rPr>
        <w:t xml:space="preserve">le </w:t>
      </w:r>
      <w:r w:rsidRPr="00DA5211">
        <w:rPr>
          <w:lang w:val="fr-CA"/>
        </w:rPr>
        <w:t>en tant que c</w:t>
      </w:r>
      <w:r w:rsidR="005C33ED" w:rsidRPr="00DA5211">
        <w:rPr>
          <w:lang w:val="fr-CA"/>
        </w:rPr>
        <w:t>lient</w:t>
      </w:r>
      <w:r w:rsidR="006526D4" w:rsidRPr="00DA5211">
        <w:rPr>
          <w:lang w:val="fr-CA"/>
        </w:rPr>
        <w:t>(e)</w:t>
      </w:r>
    </w:p>
    <w:p w14:paraId="17D82133" w14:textId="77777777" w:rsidR="005C33ED" w:rsidRPr="00DA5211" w:rsidRDefault="005C33ED">
      <w:pPr>
        <w:rPr>
          <w:sz w:val="24"/>
          <w:lang w:val="fr-CA"/>
        </w:rPr>
      </w:pPr>
    </w:p>
    <w:p w14:paraId="597E6E54" w14:textId="77777777" w:rsidR="00AE56BA" w:rsidRPr="00B30484" w:rsidRDefault="00AE56BA" w:rsidP="00AE56BA">
      <w:pPr>
        <w:rPr>
          <w:sz w:val="24"/>
          <w:szCs w:val="24"/>
          <w:lang w:val="fr-CA"/>
        </w:rPr>
      </w:pPr>
      <w:r w:rsidRPr="00DA5211">
        <w:rPr>
          <w:sz w:val="24"/>
          <w:szCs w:val="24"/>
          <w:lang w:val="fr-CA"/>
        </w:rPr>
        <w:t>Vous devez comprendre l’importance de m’indiquer tous les faits et d’être complètement honnête avec</w:t>
      </w:r>
      <w:r w:rsidRPr="00B30484">
        <w:rPr>
          <w:sz w:val="24"/>
          <w:szCs w:val="24"/>
          <w:lang w:val="fr-CA"/>
        </w:rPr>
        <w:t xml:space="preserve"> moi. Je ne peux faire de mon mieux que si vous me faites confiance et que j’ai tous les renseignements disponibles.</w:t>
      </w:r>
    </w:p>
    <w:p w14:paraId="625B6D52" w14:textId="77777777" w:rsidR="00AE56BA" w:rsidRPr="00B30484" w:rsidRDefault="00AE56BA" w:rsidP="00AE56BA">
      <w:pPr>
        <w:rPr>
          <w:sz w:val="24"/>
          <w:szCs w:val="24"/>
          <w:lang w:val="fr-CA"/>
        </w:rPr>
      </w:pPr>
    </w:p>
    <w:p w14:paraId="687DD6B3" w14:textId="77777777" w:rsidR="005C33ED" w:rsidRPr="00B30484" w:rsidRDefault="00AE56BA" w:rsidP="00AE56BA">
      <w:pPr>
        <w:rPr>
          <w:sz w:val="24"/>
          <w:szCs w:val="24"/>
          <w:lang w:val="fr-CA"/>
        </w:rPr>
      </w:pPr>
      <w:r w:rsidRPr="00B30484">
        <w:rPr>
          <w:sz w:val="24"/>
          <w:szCs w:val="24"/>
          <w:lang w:val="fr-CA"/>
        </w:rPr>
        <w:t>En particulier, je vous demanderais de me donner tous les renseignements que vous possédez ou auxquels vous avez accès et qui pourraient m’aider dans le cadre de votre dossier.</w:t>
      </w:r>
      <w:r w:rsidR="009505E6" w:rsidRPr="00B30484">
        <w:rPr>
          <w:sz w:val="24"/>
          <w:szCs w:val="24"/>
          <w:lang w:val="fr-CA"/>
        </w:rPr>
        <w:t xml:space="preserve"> Nous avons notamment besoin des documents suivants : </w:t>
      </w:r>
      <w:r w:rsidR="0091505F">
        <w:rPr>
          <w:sz w:val="24"/>
          <w:szCs w:val="24"/>
          <w:lang w:val="fr-CA"/>
        </w:rPr>
        <w:t xml:space="preserve">le testament et, s’il y a lieu, les codicilles (ajouts ou modifications apportés au testament); </w:t>
      </w:r>
      <w:r w:rsidR="009505E6" w:rsidRPr="00B30484">
        <w:rPr>
          <w:sz w:val="24"/>
          <w:szCs w:val="24"/>
          <w:lang w:val="fr-CA"/>
        </w:rPr>
        <w:t>les certificats de naissance, de mariage et de décès du</w:t>
      </w:r>
      <w:r w:rsidR="00BF3B6B">
        <w:rPr>
          <w:sz w:val="24"/>
          <w:szCs w:val="24"/>
          <w:lang w:val="fr-CA"/>
        </w:rPr>
        <w:t>/de la</w:t>
      </w:r>
      <w:r w:rsidR="009505E6" w:rsidRPr="00B30484">
        <w:rPr>
          <w:sz w:val="24"/>
          <w:szCs w:val="24"/>
          <w:lang w:val="fr-CA"/>
        </w:rPr>
        <w:t xml:space="preserve"> défunt</w:t>
      </w:r>
      <w:r w:rsidR="00BF3B6B">
        <w:rPr>
          <w:sz w:val="24"/>
          <w:szCs w:val="24"/>
          <w:lang w:val="fr-CA"/>
        </w:rPr>
        <w:t>(e)</w:t>
      </w:r>
      <w:r w:rsidR="009505E6" w:rsidRPr="00B30484">
        <w:rPr>
          <w:sz w:val="24"/>
          <w:szCs w:val="24"/>
          <w:lang w:val="fr-CA"/>
        </w:rPr>
        <w:t xml:space="preserve">; tout accord de séparation ou tout jugement ou ordonnance d’un tribunal; tout </w:t>
      </w:r>
      <w:r w:rsidR="009505E6" w:rsidRPr="00B30484">
        <w:rPr>
          <w:sz w:val="24"/>
          <w:lang w:val="fr-CA"/>
        </w:rPr>
        <w:t>document</w:t>
      </w:r>
      <w:r w:rsidR="005C33ED" w:rsidRPr="00B30484">
        <w:rPr>
          <w:sz w:val="24"/>
          <w:lang w:val="fr-CA"/>
        </w:rPr>
        <w:t xml:space="preserve"> financi</w:t>
      </w:r>
      <w:r w:rsidR="009505E6" w:rsidRPr="00B30484">
        <w:rPr>
          <w:sz w:val="24"/>
          <w:lang w:val="fr-CA"/>
        </w:rPr>
        <w:t>er; et toute police d’assurance.</w:t>
      </w:r>
      <w:r w:rsidR="005C33ED" w:rsidRPr="00B30484">
        <w:rPr>
          <w:sz w:val="24"/>
          <w:lang w:val="fr-CA"/>
        </w:rPr>
        <w:t xml:space="preserve"> </w:t>
      </w:r>
      <w:r w:rsidR="00D44E03" w:rsidRPr="00B30484">
        <w:rPr>
          <w:sz w:val="24"/>
          <w:szCs w:val="24"/>
          <w:lang w:val="fr-CA"/>
        </w:rPr>
        <w:t>Au besoin, nous vous demanderons de nous fournir une autorisation écrite nous permettant d’obtenir ces renseignements.</w:t>
      </w:r>
    </w:p>
    <w:p w14:paraId="3EA29128" w14:textId="77777777" w:rsidR="005C33ED" w:rsidRPr="00B30484" w:rsidRDefault="005C33ED">
      <w:pPr>
        <w:rPr>
          <w:b/>
          <w:sz w:val="24"/>
          <w:lang w:val="fr-CA"/>
        </w:rPr>
      </w:pPr>
    </w:p>
    <w:p w14:paraId="7DA7763B" w14:textId="77777777" w:rsidR="005C33ED" w:rsidRPr="00B30484" w:rsidRDefault="00D44E03">
      <w:pPr>
        <w:pStyle w:val="Heading1"/>
        <w:rPr>
          <w:lang w:val="fr-CA"/>
        </w:rPr>
      </w:pPr>
      <w:r w:rsidRPr="00B30484">
        <w:rPr>
          <w:bCs/>
          <w:lang w:val="fr-CA"/>
        </w:rPr>
        <w:t>Services juridiques non visés par le présent contrat</w:t>
      </w:r>
      <w:r w:rsidRPr="00B30484">
        <w:rPr>
          <w:lang w:val="fr-CA"/>
        </w:rPr>
        <w:t xml:space="preserve"> </w:t>
      </w:r>
    </w:p>
    <w:p w14:paraId="1C6FB94F" w14:textId="77777777" w:rsidR="005C33ED" w:rsidRPr="00B30484" w:rsidRDefault="005C33ED">
      <w:pPr>
        <w:rPr>
          <w:sz w:val="24"/>
          <w:lang w:val="fr-CA"/>
        </w:rPr>
      </w:pPr>
    </w:p>
    <w:p w14:paraId="0524D98E" w14:textId="77777777" w:rsidR="005C33ED" w:rsidRPr="00DA5211" w:rsidRDefault="00FE7979">
      <w:pPr>
        <w:rPr>
          <w:sz w:val="24"/>
          <w:lang w:val="fr-CA"/>
        </w:rPr>
      </w:pPr>
      <w:r w:rsidRPr="00DA5211">
        <w:rPr>
          <w:sz w:val="24"/>
          <w:lang w:val="fr-CA"/>
        </w:rPr>
        <w:t xml:space="preserve">Le présent contrat couvre uniquement les services juridiques décrits plus haut. Il ne couvre pas </w:t>
      </w:r>
      <w:r w:rsidR="00DA5211" w:rsidRPr="00DA5211">
        <w:rPr>
          <w:sz w:val="24"/>
          <w:lang w:val="fr-CA"/>
        </w:rPr>
        <w:t>le travail relatif</w:t>
      </w:r>
      <w:r w:rsidR="005A6223" w:rsidRPr="00DA5211">
        <w:rPr>
          <w:sz w:val="24"/>
          <w:lang w:val="fr-CA"/>
        </w:rPr>
        <w:t xml:space="preserve"> à la préparation ou à la production des déclarations </w:t>
      </w:r>
      <w:del w:id="0" w:author="Ray Leclair" w:date="2016-05-02T11:20:00Z">
        <w:r w:rsidR="005A6223" w:rsidRPr="00DA5211" w:rsidDel="00EF55E4">
          <w:rPr>
            <w:sz w:val="24"/>
            <w:lang w:val="fr-CA"/>
          </w:rPr>
          <w:delText>de revenus</w:delText>
        </w:r>
      </w:del>
      <w:ins w:id="1" w:author="Ray Leclair" w:date="2016-05-02T11:20:00Z">
        <w:r w:rsidR="00EF55E4">
          <w:rPr>
            <w:sz w:val="24"/>
            <w:lang w:val="fr-CA"/>
          </w:rPr>
          <w:t>d’imp</w:t>
        </w:r>
      </w:ins>
      <w:ins w:id="2" w:author="Ray Leclair" w:date="2016-05-02T11:21:00Z">
        <w:r w:rsidR="00EF55E4">
          <w:rPr>
            <w:sz w:val="24"/>
            <w:lang w:val="fr-CA"/>
          </w:rPr>
          <w:t>ôt</w:t>
        </w:r>
      </w:ins>
      <w:r w:rsidR="005A6223" w:rsidRPr="00DA5211">
        <w:rPr>
          <w:sz w:val="24"/>
          <w:lang w:val="fr-CA"/>
        </w:rPr>
        <w:t xml:space="preserve"> pour le</w:t>
      </w:r>
      <w:r w:rsidR="00BF3B6B" w:rsidRPr="00DA5211">
        <w:rPr>
          <w:sz w:val="24"/>
          <w:lang w:val="fr-CA"/>
        </w:rPr>
        <w:t>/la</w:t>
      </w:r>
      <w:r w:rsidR="005A6223" w:rsidRPr="00DA5211">
        <w:rPr>
          <w:sz w:val="24"/>
          <w:lang w:val="fr-CA"/>
        </w:rPr>
        <w:t xml:space="preserve"> défunt</w:t>
      </w:r>
      <w:r w:rsidR="00BF3B6B" w:rsidRPr="00DA5211">
        <w:rPr>
          <w:sz w:val="24"/>
          <w:lang w:val="fr-CA"/>
        </w:rPr>
        <w:t>(e)</w:t>
      </w:r>
      <w:r w:rsidR="005A6223" w:rsidRPr="00DA5211">
        <w:rPr>
          <w:sz w:val="24"/>
          <w:lang w:val="fr-CA"/>
        </w:rPr>
        <w:t xml:space="preserve"> ou pour la succession.</w:t>
      </w:r>
    </w:p>
    <w:p w14:paraId="71BAC57E" w14:textId="77777777" w:rsidR="00D44E03" w:rsidRPr="00DA5211" w:rsidRDefault="00D44E03">
      <w:pPr>
        <w:rPr>
          <w:sz w:val="24"/>
          <w:lang w:val="fr-CA"/>
        </w:rPr>
      </w:pPr>
    </w:p>
    <w:p w14:paraId="253779B9" w14:textId="77777777" w:rsidR="005C33ED" w:rsidRPr="00B30484" w:rsidRDefault="005A6223">
      <w:pPr>
        <w:rPr>
          <w:sz w:val="24"/>
          <w:lang w:val="fr-CA"/>
        </w:rPr>
      </w:pPr>
      <w:r w:rsidRPr="00DA5211">
        <w:rPr>
          <w:sz w:val="24"/>
          <w:lang w:val="fr-CA"/>
        </w:rPr>
        <w:t>Si vous nous demandez d’exécuter d’autres services juridiques sur des questions qui s</w:t>
      </w:r>
      <w:r w:rsidR="003C2508" w:rsidRPr="00DA5211">
        <w:rPr>
          <w:sz w:val="24"/>
          <w:lang w:val="fr-CA"/>
        </w:rPr>
        <w:t xml:space="preserve">urviennent, </w:t>
      </w:r>
      <w:r w:rsidRPr="00DA5211">
        <w:rPr>
          <w:sz w:val="24"/>
          <w:lang w:val="fr-CA"/>
        </w:rPr>
        <w:t xml:space="preserve"> je discuterai de cette possibilité avec vous et </w:t>
      </w:r>
      <w:r w:rsidR="003C2508" w:rsidRPr="00DA5211">
        <w:rPr>
          <w:sz w:val="24"/>
          <w:lang w:val="fr-CA"/>
        </w:rPr>
        <w:t xml:space="preserve">je </w:t>
      </w:r>
      <w:r w:rsidRPr="00DA5211">
        <w:rPr>
          <w:sz w:val="24"/>
          <w:lang w:val="fr-CA"/>
        </w:rPr>
        <w:t>vous présenterai une estimation distincte de nos honoraires se rapportant à ces services supplémentaires.</w:t>
      </w:r>
    </w:p>
    <w:p w14:paraId="5C4566ED" w14:textId="77777777" w:rsidR="005C33ED" w:rsidRDefault="005C33ED">
      <w:pPr>
        <w:rPr>
          <w:b/>
          <w:sz w:val="24"/>
          <w:lang w:val="fr-CA"/>
        </w:rPr>
      </w:pPr>
    </w:p>
    <w:p w14:paraId="6D8A7F31" w14:textId="77777777" w:rsidR="00DA5211" w:rsidRDefault="00DA5211">
      <w:pPr>
        <w:rPr>
          <w:b/>
          <w:sz w:val="24"/>
          <w:lang w:val="fr-CA"/>
        </w:rPr>
      </w:pPr>
    </w:p>
    <w:p w14:paraId="753E669F" w14:textId="77777777" w:rsidR="00DA5211" w:rsidRDefault="00DA5211">
      <w:pPr>
        <w:rPr>
          <w:b/>
          <w:sz w:val="24"/>
          <w:lang w:val="fr-CA"/>
        </w:rPr>
      </w:pPr>
    </w:p>
    <w:p w14:paraId="75F3CA49" w14:textId="77777777" w:rsidR="00DA5211" w:rsidRDefault="00DA5211">
      <w:pPr>
        <w:rPr>
          <w:b/>
          <w:sz w:val="24"/>
          <w:lang w:val="fr-CA"/>
        </w:rPr>
      </w:pPr>
    </w:p>
    <w:p w14:paraId="24A43B59" w14:textId="77777777" w:rsidR="00DA5211" w:rsidRDefault="00DA5211">
      <w:pPr>
        <w:rPr>
          <w:b/>
          <w:sz w:val="24"/>
          <w:lang w:val="fr-CA"/>
        </w:rPr>
      </w:pPr>
    </w:p>
    <w:p w14:paraId="4B857D4E" w14:textId="77777777" w:rsidR="00DA5211" w:rsidRDefault="00DA5211">
      <w:pPr>
        <w:rPr>
          <w:b/>
          <w:sz w:val="24"/>
          <w:lang w:val="fr-CA"/>
        </w:rPr>
      </w:pPr>
    </w:p>
    <w:p w14:paraId="5B24E71C" w14:textId="77777777" w:rsidR="00DA5211" w:rsidRPr="00B30484" w:rsidRDefault="00DA5211">
      <w:pPr>
        <w:rPr>
          <w:b/>
          <w:sz w:val="24"/>
          <w:lang w:val="fr-CA"/>
        </w:rPr>
      </w:pPr>
    </w:p>
    <w:p w14:paraId="31C30BD8" w14:textId="77777777" w:rsidR="005C33ED" w:rsidRPr="00B30484" w:rsidRDefault="00D44E03">
      <w:pPr>
        <w:rPr>
          <w:b/>
          <w:sz w:val="28"/>
          <w:lang w:val="fr-CA"/>
        </w:rPr>
      </w:pPr>
      <w:r w:rsidRPr="00B30484">
        <w:rPr>
          <w:b/>
          <w:sz w:val="28"/>
          <w:lang w:val="fr-CA"/>
        </w:rPr>
        <w:t>Deuxième p</w:t>
      </w:r>
      <w:r w:rsidR="005C33ED" w:rsidRPr="00B30484">
        <w:rPr>
          <w:b/>
          <w:sz w:val="28"/>
          <w:lang w:val="fr-CA"/>
        </w:rPr>
        <w:t>art</w:t>
      </w:r>
      <w:r w:rsidR="00AE56BA" w:rsidRPr="00B30484">
        <w:rPr>
          <w:b/>
          <w:sz w:val="28"/>
          <w:lang w:val="fr-CA"/>
        </w:rPr>
        <w:t>ie : Honoraires, frais et modalités de facturation</w:t>
      </w:r>
    </w:p>
    <w:p w14:paraId="22AA1BD0" w14:textId="77777777" w:rsidR="005C33ED" w:rsidRPr="00B30484" w:rsidRDefault="005C33ED">
      <w:pPr>
        <w:rPr>
          <w:b/>
          <w:sz w:val="28"/>
          <w:lang w:val="fr-CA"/>
        </w:rPr>
      </w:pPr>
    </w:p>
    <w:p w14:paraId="72F9B2D5" w14:textId="77777777" w:rsidR="005C33ED" w:rsidRPr="00B30484" w:rsidRDefault="00AE56BA">
      <w:pPr>
        <w:rPr>
          <w:b/>
          <w:sz w:val="28"/>
          <w:lang w:val="fr-CA"/>
        </w:rPr>
      </w:pPr>
      <w:r w:rsidRPr="00B30484">
        <w:rPr>
          <w:b/>
          <w:sz w:val="28"/>
          <w:lang w:val="fr-CA"/>
        </w:rPr>
        <w:t>Nos honoraires sont calculés à un taux horaire</w:t>
      </w:r>
    </w:p>
    <w:p w14:paraId="704E7F06" w14:textId="77777777" w:rsidR="005C33ED" w:rsidRPr="00B30484" w:rsidRDefault="005C33ED">
      <w:pPr>
        <w:rPr>
          <w:sz w:val="24"/>
          <w:lang w:val="fr-CA"/>
        </w:rPr>
      </w:pPr>
    </w:p>
    <w:p w14:paraId="0E6C0DE2" w14:textId="77777777" w:rsidR="00D44E03" w:rsidRPr="00B30484" w:rsidRDefault="00D44E03" w:rsidP="00D44E03">
      <w:pPr>
        <w:rPr>
          <w:sz w:val="24"/>
          <w:lang w:val="fr-CA"/>
        </w:rPr>
      </w:pPr>
      <w:r w:rsidRPr="00B30484">
        <w:rPr>
          <w:sz w:val="24"/>
          <w:lang w:val="fr-CA"/>
        </w:rPr>
        <w:t>Nos honoraires seront fondés sur un taux horaire et dépendront du temps réel consacré à votre dossier. Je serai l’avocat(e) principal(e) chargé(e) de votre dossier; cependant, de temps à autre, d’autres personnes de notre bureau pourraient effectuer une partie du travail. Certaines parties du travail pourraient nécessiter un avocat chevronné, tandis que d’autres peuvent être effectuées tout aussi bien par un avocat junior.</w:t>
      </w:r>
    </w:p>
    <w:p w14:paraId="625D3E96" w14:textId="77777777" w:rsidR="00D44E03" w:rsidRPr="00B30484" w:rsidRDefault="00D44E03" w:rsidP="00D44E03">
      <w:pPr>
        <w:rPr>
          <w:sz w:val="24"/>
          <w:lang w:val="fr-CA"/>
        </w:rPr>
      </w:pPr>
    </w:p>
    <w:p w14:paraId="2E36F622" w14:textId="77777777" w:rsidR="005C33ED" w:rsidRPr="00B30484" w:rsidRDefault="00D44E03" w:rsidP="00D44E03">
      <w:pPr>
        <w:rPr>
          <w:sz w:val="24"/>
          <w:lang w:val="fr-CA"/>
        </w:rPr>
      </w:pPr>
      <w:r w:rsidRPr="00B30484">
        <w:rPr>
          <w:sz w:val="24"/>
          <w:lang w:val="fr-CA"/>
        </w:rPr>
        <w:t xml:space="preserve">Par ailleurs, notre parajuriste possède les qualifications nécessaires pour fournir plusieurs services à moindre coût, comme la collecte de renseignements et la rédaction de documents courants. Le/la </w:t>
      </w:r>
      <w:r w:rsidRPr="00DA5211">
        <w:rPr>
          <w:sz w:val="24"/>
          <w:lang w:val="fr-CA"/>
        </w:rPr>
        <w:t xml:space="preserve">parajuriste travaille sous la supervision d’un avocat, mais ne peut donner de conseils juridiques. </w:t>
      </w:r>
      <w:r w:rsidR="004D4C0B" w:rsidRPr="00DA5211">
        <w:rPr>
          <w:sz w:val="24"/>
          <w:lang w:val="fr-CA"/>
        </w:rPr>
        <w:t>N</w:t>
      </w:r>
      <w:r w:rsidR="005A6223" w:rsidRPr="00DA5211">
        <w:rPr>
          <w:sz w:val="24"/>
          <w:lang w:val="fr-CA"/>
        </w:rPr>
        <w:t xml:space="preserve">otre parajuriste peut </w:t>
      </w:r>
      <w:r w:rsidR="006526D4" w:rsidRPr="00DA5211">
        <w:rPr>
          <w:sz w:val="24"/>
          <w:lang w:val="fr-CA"/>
        </w:rPr>
        <w:t xml:space="preserve">vous fournir des services </w:t>
      </w:r>
      <w:r w:rsidR="004D4C0B" w:rsidRPr="00DA5211">
        <w:rPr>
          <w:sz w:val="24"/>
          <w:lang w:val="fr-CA"/>
        </w:rPr>
        <w:t>à un coût inférieur à celui de nos avocats.</w:t>
      </w:r>
      <w:r w:rsidRPr="00B30484">
        <w:rPr>
          <w:sz w:val="24"/>
          <w:lang w:val="fr-CA"/>
        </w:rPr>
        <w:t xml:space="preserve"> </w:t>
      </w:r>
    </w:p>
    <w:p w14:paraId="0D8D3093" w14:textId="77777777" w:rsidR="005C33ED" w:rsidRPr="00B30484" w:rsidRDefault="005C33ED">
      <w:pPr>
        <w:rPr>
          <w:sz w:val="24"/>
          <w:lang w:val="fr-CA"/>
        </w:rPr>
      </w:pPr>
    </w:p>
    <w:p w14:paraId="7C8D300B" w14:textId="77777777" w:rsidR="00D44E03" w:rsidRPr="00B30484" w:rsidRDefault="00D44E03" w:rsidP="00D44E03">
      <w:pPr>
        <w:rPr>
          <w:sz w:val="24"/>
          <w:lang w:val="fr-CA"/>
        </w:rPr>
      </w:pPr>
      <w:r w:rsidRPr="00B30484">
        <w:rPr>
          <w:sz w:val="24"/>
          <w:lang w:val="fr-CA"/>
        </w:rPr>
        <w:t>Les taux horaires de notre cabinet sont les suivants :</w:t>
      </w:r>
    </w:p>
    <w:p w14:paraId="4F79227C" w14:textId="77777777" w:rsidR="00D44E03" w:rsidRPr="00B30484" w:rsidRDefault="00D44E03" w:rsidP="00D44E03">
      <w:pPr>
        <w:rPr>
          <w:sz w:val="24"/>
          <w:lang w:val="fr-CA"/>
        </w:rPr>
      </w:pPr>
    </w:p>
    <w:p w14:paraId="752CDF10" w14:textId="77777777" w:rsidR="00D44E03" w:rsidRPr="00B30484" w:rsidRDefault="00D44E03" w:rsidP="00D44E03">
      <w:pPr>
        <w:ind w:left="567"/>
        <w:rPr>
          <w:sz w:val="24"/>
          <w:lang w:val="fr-CA"/>
        </w:rPr>
      </w:pPr>
      <w:r w:rsidRPr="00B30484">
        <w:rPr>
          <w:sz w:val="24"/>
          <w:lang w:val="fr-CA"/>
        </w:rPr>
        <w:t>Mon taux</w:t>
      </w:r>
      <w:r w:rsidRPr="00B30484">
        <w:rPr>
          <w:sz w:val="24"/>
          <w:lang w:val="fr-CA"/>
        </w:rPr>
        <w:tab/>
      </w:r>
      <w:r w:rsidRPr="00B30484">
        <w:rPr>
          <w:sz w:val="24"/>
          <w:lang w:val="fr-CA"/>
        </w:rPr>
        <w:tab/>
      </w:r>
      <w:r w:rsidRPr="00B30484">
        <w:rPr>
          <w:sz w:val="24"/>
          <w:lang w:val="fr-CA"/>
        </w:rPr>
        <w:tab/>
      </w:r>
      <w:r w:rsidRPr="00B30484">
        <w:rPr>
          <w:sz w:val="24"/>
          <w:lang w:val="fr-CA"/>
        </w:rPr>
        <w:tab/>
      </w:r>
      <w:r w:rsidRPr="00B30484">
        <w:rPr>
          <w:b/>
          <w:bCs/>
          <w:sz w:val="24"/>
          <w:lang w:val="fr-CA"/>
        </w:rPr>
        <w:t xml:space="preserve">[montant] $ </w:t>
      </w:r>
      <w:r w:rsidRPr="00B30484">
        <w:rPr>
          <w:sz w:val="24"/>
          <w:lang w:val="fr-CA"/>
        </w:rPr>
        <w:t xml:space="preserve">l’heure </w:t>
      </w:r>
    </w:p>
    <w:p w14:paraId="557657DB" w14:textId="77777777" w:rsidR="00D44E03" w:rsidRPr="00B30484" w:rsidRDefault="00D44E03" w:rsidP="00D44E03">
      <w:pPr>
        <w:ind w:left="567"/>
        <w:rPr>
          <w:sz w:val="24"/>
          <w:lang w:val="fr-CA"/>
        </w:rPr>
      </w:pPr>
    </w:p>
    <w:p w14:paraId="38154DE4"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[d’un avocat principal]</w:t>
      </w:r>
      <w:r w:rsidRPr="00B30484">
        <w:rPr>
          <w:b/>
          <w:bCs/>
          <w:sz w:val="24"/>
          <w:lang w:val="fr-CA"/>
        </w:rPr>
        <w:tab/>
      </w:r>
      <w:r w:rsidRPr="00B30484">
        <w:rPr>
          <w:b/>
          <w:bCs/>
          <w:sz w:val="24"/>
          <w:lang w:val="fr-CA"/>
        </w:rPr>
        <w:tab/>
        <w:t xml:space="preserve">[montant] $ </w:t>
      </w:r>
      <w:r w:rsidRPr="00B30484">
        <w:rPr>
          <w:sz w:val="24"/>
          <w:lang w:val="fr-CA"/>
        </w:rPr>
        <w:t xml:space="preserve">l’heure </w:t>
      </w:r>
    </w:p>
    <w:p w14:paraId="2459FBCC" w14:textId="77777777" w:rsidR="00D44E03" w:rsidRPr="00B30484" w:rsidRDefault="00D44E03" w:rsidP="00D44E03">
      <w:pPr>
        <w:ind w:left="567"/>
        <w:rPr>
          <w:sz w:val="24"/>
          <w:lang w:val="fr-CA"/>
        </w:rPr>
      </w:pPr>
    </w:p>
    <w:p w14:paraId="2B1D7E07"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 xml:space="preserve">[d’un avocat </w:t>
      </w:r>
      <w:del w:id="3" w:author="Ray Leclair" w:date="2016-05-02T11:21:00Z">
        <w:r w:rsidRPr="00B30484" w:rsidDel="00EF55E4">
          <w:rPr>
            <w:b/>
            <w:bCs/>
            <w:sz w:val="24"/>
            <w:lang w:val="fr-CA"/>
          </w:rPr>
          <w:delText>subalterne</w:delText>
        </w:r>
      </w:del>
      <w:ins w:id="4" w:author="Ray Leclair" w:date="2016-05-02T11:21:00Z">
        <w:r w:rsidR="00EF55E4">
          <w:rPr>
            <w:b/>
            <w:bCs/>
            <w:sz w:val="24"/>
            <w:lang w:val="fr-CA"/>
          </w:rPr>
          <w:t>junior</w:t>
        </w:r>
      </w:ins>
      <w:r w:rsidRPr="00B30484">
        <w:rPr>
          <w:b/>
          <w:bCs/>
          <w:sz w:val="24"/>
          <w:lang w:val="fr-CA"/>
        </w:rPr>
        <w:t>]</w:t>
      </w:r>
      <w:r w:rsidRPr="00B30484">
        <w:rPr>
          <w:b/>
          <w:bCs/>
          <w:sz w:val="24"/>
          <w:lang w:val="fr-CA"/>
        </w:rPr>
        <w:tab/>
        <w:t xml:space="preserve">[montant] $ </w:t>
      </w:r>
      <w:r w:rsidRPr="00B30484">
        <w:rPr>
          <w:sz w:val="24"/>
          <w:lang w:val="fr-CA"/>
        </w:rPr>
        <w:t xml:space="preserve">l’heure </w:t>
      </w:r>
    </w:p>
    <w:p w14:paraId="25789FDF" w14:textId="77777777" w:rsidR="00D44E03" w:rsidRPr="00B30484" w:rsidRDefault="00D44E03" w:rsidP="00D44E03">
      <w:pPr>
        <w:ind w:left="567"/>
        <w:rPr>
          <w:sz w:val="24"/>
          <w:lang w:val="fr-CA"/>
        </w:rPr>
      </w:pPr>
    </w:p>
    <w:p w14:paraId="1F99F2E0"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[d’un parajuriste]</w:t>
      </w:r>
      <w:r w:rsidRPr="00B30484">
        <w:rPr>
          <w:b/>
          <w:bCs/>
          <w:sz w:val="24"/>
          <w:lang w:val="fr-CA"/>
        </w:rPr>
        <w:tab/>
      </w:r>
      <w:r w:rsidRPr="00B30484">
        <w:rPr>
          <w:b/>
          <w:bCs/>
          <w:sz w:val="24"/>
          <w:lang w:val="fr-CA"/>
        </w:rPr>
        <w:tab/>
        <w:t xml:space="preserve">[montant] $ </w:t>
      </w:r>
      <w:r w:rsidRPr="00B30484">
        <w:rPr>
          <w:sz w:val="24"/>
          <w:lang w:val="fr-CA"/>
        </w:rPr>
        <w:t>l’heure</w:t>
      </w:r>
    </w:p>
    <w:p w14:paraId="70072C13" w14:textId="77777777" w:rsidR="00D44E03" w:rsidRPr="00B30484" w:rsidRDefault="00D44E03" w:rsidP="00D44E03">
      <w:pPr>
        <w:rPr>
          <w:sz w:val="24"/>
          <w:lang w:val="fr-CA"/>
        </w:rPr>
      </w:pPr>
    </w:p>
    <w:p w14:paraId="5E32D7A7" w14:textId="77777777" w:rsidR="00D44E03" w:rsidRPr="00B30484" w:rsidRDefault="00D44E03" w:rsidP="00D44E03">
      <w:pPr>
        <w:rPr>
          <w:b/>
          <w:sz w:val="24"/>
          <w:lang w:val="fr-CA"/>
        </w:rPr>
      </w:pPr>
    </w:p>
    <w:p w14:paraId="5F87FA28" w14:textId="77777777" w:rsidR="00D44E03" w:rsidRPr="00B30484" w:rsidRDefault="00D44E03" w:rsidP="00197686">
      <w:pPr>
        <w:pStyle w:val="BodyText"/>
        <w:rPr>
          <w:lang w:val="fr-CA"/>
        </w:rPr>
      </w:pPr>
    </w:p>
    <w:p w14:paraId="7E94BE39" w14:textId="77777777" w:rsidR="005C33ED" w:rsidRPr="00B30484" w:rsidRDefault="00233D6A">
      <w:pPr>
        <w:rPr>
          <w:b/>
          <w:sz w:val="28"/>
          <w:lang w:val="fr-CA"/>
        </w:rPr>
      </w:pPr>
      <w:r w:rsidRPr="00B30484">
        <w:rPr>
          <w:b/>
          <w:sz w:val="28"/>
          <w:lang w:val="fr-CA"/>
        </w:rPr>
        <w:t>Frais juridiques (également appelés débours)</w:t>
      </w:r>
    </w:p>
    <w:p w14:paraId="2B528DEA" w14:textId="77777777" w:rsidR="005C33ED" w:rsidRPr="00B30484" w:rsidRDefault="005C33ED">
      <w:pPr>
        <w:rPr>
          <w:sz w:val="24"/>
          <w:lang w:val="fr-CA"/>
        </w:rPr>
      </w:pPr>
    </w:p>
    <w:p w14:paraId="191B1191" w14:textId="77777777" w:rsidR="005C33ED" w:rsidRPr="00B30484" w:rsidRDefault="00233D6A">
      <w:pPr>
        <w:rPr>
          <w:sz w:val="24"/>
          <w:lang w:val="fr-CA"/>
        </w:rPr>
      </w:pPr>
      <w:r w:rsidRPr="00B30484">
        <w:rPr>
          <w:sz w:val="24"/>
          <w:lang w:val="fr-CA"/>
        </w:rPr>
        <w:t xml:space="preserve">En </w:t>
      </w:r>
      <w:r w:rsidRPr="00DA5211">
        <w:rPr>
          <w:sz w:val="24"/>
          <w:lang w:val="fr-CA"/>
        </w:rPr>
        <w:t>plus de mes honoraires, vous convenez de payer toutes les dépenses (également appelées débours)</w:t>
      </w:r>
      <w:r w:rsidR="005C33ED" w:rsidRPr="00DA5211">
        <w:rPr>
          <w:sz w:val="24"/>
          <w:lang w:val="fr-CA"/>
        </w:rPr>
        <w:t xml:space="preserve">. </w:t>
      </w:r>
      <w:r w:rsidR="004D4C0B" w:rsidRPr="00DA5211">
        <w:rPr>
          <w:sz w:val="24"/>
          <w:lang w:val="fr-CA"/>
        </w:rPr>
        <w:t xml:space="preserve">La principale dépense réside dans les frais </w:t>
      </w:r>
      <w:r w:rsidR="000E629C">
        <w:rPr>
          <w:sz w:val="24"/>
          <w:lang w:val="fr-CA"/>
        </w:rPr>
        <w:t>judiciaires</w:t>
      </w:r>
      <w:r w:rsidR="00B66106" w:rsidRPr="00DA5211">
        <w:rPr>
          <w:sz w:val="24"/>
          <w:lang w:val="fr-CA"/>
        </w:rPr>
        <w:t xml:space="preserve">, </w:t>
      </w:r>
      <w:r w:rsidR="004D4C0B" w:rsidRPr="00DA5211">
        <w:rPr>
          <w:sz w:val="24"/>
          <w:lang w:val="fr-CA"/>
        </w:rPr>
        <w:t>qui sont calculés à un taux de base de 208 $ (quelle que soit la valeur totale de la succession), au</w:t>
      </w:r>
      <w:r w:rsidR="00DA5211" w:rsidRPr="00DA5211">
        <w:rPr>
          <w:sz w:val="24"/>
          <w:lang w:val="fr-CA"/>
        </w:rPr>
        <w:t>x</w:t>
      </w:r>
      <w:r w:rsidR="004D4C0B" w:rsidRPr="00DA5211">
        <w:rPr>
          <w:sz w:val="24"/>
          <w:lang w:val="fr-CA"/>
        </w:rPr>
        <w:t>quel</w:t>
      </w:r>
      <w:r w:rsidR="00DA5211" w:rsidRPr="00DA5211">
        <w:rPr>
          <w:sz w:val="24"/>
          <w:lang w:val="fr-CA"/>
        </w:rPr>
        <w:t>s</w:t>
      </w:r>
      <w:r w:rsidR="004D4C0B" w:rsidRPr="00DA5211">
        <w:rPr>
          <w:sz w:val="24"/>
          <w:lang w:val="fr-CA"/>
        </w:rPr>
        <w:t xml:space="preserve"> s’ajoute une somme de 6 $ pour chaque tranche de </w:t>
      </w:r>
      <w:r w:rsidR="005C33ED" w:rsidRPr="00DA5211">
        <w:rPr>
          <w:sz w:val="24"/>
          <w:lang w:val="fr-CA"/>
        </w:rPr>
        <w:t>1</w:t>
      </w:r>
      <w:r w:rsidR="004D4C0B" w:rsidRPr="00DA5211">
        <w:rPr>
          <w:sz w:val="24"/>
          <w:lang w:val="fr-CA"/>
        </w:rPr>
        <w:t> </w:t>
      </w:r>
      <w:r w:rsidR="005C33ED" w:rsidRPr="00DA5211">
        <w:rPr>
          <w:sz w:val="24"/>
          <w:lang w:val="fr-CA"/>
        </w:rPr>
        <w:t>000</w:t>
      </w:r>
      <w:r w:rsidR="004D4C0B" w:rsidRPr="00DA5211">
        <w:rPr>
          <w:sz w:val="24"/>
          <w:lang w:val="fr-CA"/>
        </w:rPr>
        <w:t> $</w:t>
      </w:r>
      <w:r w:rsidR="005C33ED" w:rsidRPr="00DA5211">
        <w:rPr>
          <w:sz w:val="24"/>
          <w:lang w:val="fr-CA"/>
        </w:rPr>
        <w:t xml:space="preserve"> o</w:t>
      </w:r>
      <w:r w:rsidR="004D4C0B" w:rsidRPr="00DA5211">
        <w:rPr>
          <w:sz w:val="24"/>
          <w:lang w:val="fr-CA"/>
        </w:rPr>
        <w:t>u</w:t>
      </w:r>
      <w:r w:rsidR="005C33ED" w:rsidRPr="00DA5211">
        <w:rPr>
          <w:sz w:val="24"/>
          <w:lang w:val="fr-CA"/>
        </w:rPr>
        <w:t xml:space="preserve"> part</w:t>
      </w:r>
      <w:r w:rsidR="004D4C0B" w:rsidRPr="00DA5211">
        <w:rPr>
          <w:sz w:val="24"/>
          <w:lang w:val="fr-CA"/>
        </w:rPr>
        <w:t xml:space="preserve">ie de </w:t>
      </w:r>
      <w:r w:rsidR="005C33ED" w:rsidRPr="00DA5211">
        <w:rPr>
          <w:sz w:val="24"/>
          <w:lang w:val="fr-CA"/>
        </w:rPr>
        <w:t>1</w:t>
      </w:r>
      <w:r w:rsidR="0053270E" w:rsidRPr="00DA5211">
        <w:rPr>
          <w:sz w:val="24"/>
          <w:lang w:val="fr-CA"/>
        </w:rPr>
        <w:t> </w:t>
      </w:r>
      <w:r w:rsidR="005C33ED" w:rsidRPr="00DA5211">
        <w:rPr>
          <w:sz w:val="24"/>
          <w:lang w:val="fr-CA"/>
        </w:rPr>
        <w:t>000</w:t>
      </w:r>
      <w:r w:rsidR="0053270E" w:rsidRPr="00DA5211">
        <w:rPr>
          <w:sz w:val="24"/>
          <w:lang w:val="fr-CA"/>
        </w:rPr>
        <w:t> </w:t>
      </w:r>
      <w:r w:rsidR="004D4C0B" w:rsidRPr="00DA5211">
        <w:rPr>
          <w:sz w:val="24"/>
          <w:lang w:val="fr-CA"/>
        </w:rPr>
        <w:t xml:space="preserve">$ de la valeur de la succession qui </w:t>
      </w:r>
      <w:r w:rsidR="004D4C0B" w:rsidRPr="00DA5211">
        <w:rPr>
          <w:i/>
          <w:sz w:val="24"/>
          <w:lang w:val="fr-CA"/>
        </w:rPr>
        <w:t xml:space="preserve">dépasse </w:t>
      </w:r>
      <w:r w:rsidR="005C33ED" w:rsidRPr="00DA5211">
        <w:rPr>
          <w:i/>
          <w:sz w:val="24"/>
          <w:lang w:val="fr-CA"/>
        </w:rPr>
        <w:t>25</w:t>
      </w:r>
      <w:r w:rsidR="00DF4389" w:rsidRPr="00DA5211">
        <w:rPr>
          <w:i/>
          <w:sz w:val="24"/>
          <w:lang w:val="fr-CA"/>
        </w:rPr>
        <w:t> </w:t>
      </w:r>
      <w:r w:rsidR="005C33ED" w:rsidRPr="00DA5211">
        <w:rPr>
          <w:i/>
          <w:sz w:val="24"/>
          <w:lang w:val="fr-CA"/>
        </w:rPr>
        <w:t>000</w:t>
      </w:r>
      <w:r w:rsidR="00DF4389" w:rsidRPr="00DA5211">
        <w:rPr>
          <w:i/>
          <w:sz w:val="24"/>
          <w:lang w:val="fr-CA"/>
        </w:rPr>
        <w:t> $,</w:t>
      </w:r>
      <w:r w:rsidR="005C33ED" w:rsidRPr="00DA5211">
        <w:rPr>
          <w:sz w:val="24"/>
          <w:lang w:val="fr-CA"/>
        </w:rPr>
        <w:t xml:space="preserve"> </w:t>
      </w:r>
      <w:r w:rsidR="00DF4389" w:rsidRPr="00DA5211">
        <w:rPr>
          <w:sz w:val="24"/>
          <w:lang w:val="fr-CA"/>
        </w:rPr>
        <w:t xml:space="preserve">jusqu’à concurrence de </w:t>
      </w:r>
      <w:r w:rsidR="005C33ED" w:rsidRPr="00DA5211">
        <w:rPr>
          <w:sz w:val="24"/>
          <w:lang w:val="fr-CA"/>
        </w:rPr>
        <w:t>50</w:t>
      </w:r>
      <w:r w:rsidR="00DF4389" w:rsidRPr="00DA5211">
        <w:rPr>
          <w:sz w:val="24"/>
          <w:lang w:val="fr-CA"/>
        </w:rPr>
        <w:t> </w:t>
      </w:r>
      <w:r w:rsidR="005C33ED" w:rsidRPr="00DA5211">
        <w:rPr>
          <w:sz w:val="24"/>
          <w:lang w:val="fr-CA"/>
        </w:rPr>
        <w:t>000</w:t>
      </w:r>
      <w:r w:rsidR="00DF4389" w:rsidRPr="00DA5211">
        <w:rPr>
          <w:sz w:val="24"/>
          <w:lang w:val="fr-CA"/>
        </w:rPr>
        <w:t> $</w:t>
      </w:r>
      <w:r w:rsidR="00B66106" w:rsidRPr="00DA5211">
        <w:rPr>
          <w:sz w:val="24"/>
          <w:lang w:val="fr-CA"/>
        </w:rPr>
        <w:t xml:space="preserve">; cette </w:t>
      </w:r>
      <w:r w:rsidR="00DF4389" w:rsidRPr="00DA5211">
        <w:rPr>
          <w:sz w:val="24"/>
          <w:lang w:val="fr-CA"/>
        </w:rPr>
        <w:t xml:space="preserve">somme passe </w:t>
      </w:r>
      <w:r w:rsidR="005F4035" w:rsidRPr="00DA5211">
        <w:rPr>
          <w:sz w:val="24"/>
          <w:lang w:val="fr-CA"/>
        </w:rPr>
        <w:t xml:space="preserve">ensuite </w:t>
      </w:r>
      <w:r w:rsidR="00DF4389" w:rsidRPr="00DA5211">
        <w:rPr>
          <w:sz w:val="24"/>
          <w:lang w:val="fr-CA"/>
        </w:rPr>
        <w:t xml:space="preserve">à 14 $ pour chaque tranche de </w:t>
      </w:r>
      <w:r w:rsidR="005C33ED" w:rsidRPr="00DA5211">
        <w:rPr>
          <w:sz w:val="24"/>
          <w:lang w:val="fr-CA"/>
        </w:rPr>
        <w:t>1</w:t>
      </w:r>
      <w:r w:rsidR="00DF4389" w:rsidRPr="00DA5211">
        <w:rPr>
          <w:sz w:val="24"/>
          <w:lang w:val="fr-CA"/>
        </w:rPr>
        <w:t> </w:t>
      </w:r>
      <w:r w:rsidR="005C33ED" w:rsidRPr="00DA5211">
        <w:rPr>
          <w:sz w:val="24"/>
          <w:lang w:val="fr-CA"/>
        </w:rPr>
        <w:t>000</w:t>
      </w:r>
      <w:r w:rsidR="00DF4389" w:rsidRPr="00DA5211">
        <w:rPr>
          <w:sz w:val="24"/>
          <w:lang w:val="fr-CA"/>
        </w:rPr>
        <w:t> $</w:t>
      </w:r>
      <w:r w:rsidR="005C33ED" w:rsidRPr="00DA5211">
        <w:rPr>
          <w:sz w:val="24"/>
          <w:lang w:val="fr-CA"/>
        </w:rPr>
        <w:t xml:space="preserve"> o</w:t>
      </w:r>
      <w:r w:rsidR="00DF4389" w:rsidRPr="00DA5211">
        <w:rPr>
          <w:sz w:val="24"/>
          <w:lang w:val="fr-CA"/>
        </w:rPr>
        <w:t>u</w:t>
      </w:r>
      <w:r w:rsidR="005C33ED" w:rsidRPr="00DA5211">
        <w:rPr>
          <w:sz w:val="24"/>
          <w:lang w:val="fr-CA"/>
        </w:rPr>
        <w:t xml:space="preserve"> part</w:t>
      </w:r>
      <w:r w:rsidR="00DF4389" w:rsidRPr="00DA5211">
        <w:rPr>
          <w:sz w:val="24"/>
          <w:lang w:val="fr-CA"/>
        </w:rPr>
        <w:t>ie de</w:t>
      </w:r>
      <w:r w:rsidR="005C33ED" w:rsidRPr="00DA5211">
        <w:rPr>
          <w:sz w:val="24"/>
          <w:lang w:val="fr-CA"/>
        </w:rPr>
        <w:t xml:space="preserve"> 1</w:t>
      </w:r>
      <w:r w:rsidR="00DF4389" w:rsidRPr="00DA5211">
        <w:rPr>
          <w:sz w:val="24"/>
          <w:lang w:val="fr-CA"/>
        </w:rPr>
        <w:t> </w:t>
      </w:r>
      <w:r w:rsidR="005C33ED" w:rsidRPr="00DA5211">
        <w:rPr>
          <w:sz w:val="24"/>
          <w:lang w:val="fr-CA"/>
        </w:rPr>
        <w:t>000</w:t>
      </w:r>
      <w:r w:rsidR="00DF4389" w:rsidRPr="00DA5211">
        <w:rPr>
          <w:sz w:val="24"/>
          <w:lang w:val="fr-CA"/>
        </w:rPr>
        <w:t xml:space="preserve"> $ de la valeur de succession qui </w:t>
      </w:r>
      <w:r w:rsidR="00DF4389" w:rsidRPr="00DA5211">
        <w:rPr>
          <w:i/>
          <w:sz w:val="24"/>
          <w:lang w:val="fr-CA"/>
        </w:rPr>
        <w:t>dépasse</w:t>
      </w:r>
      <w:r w:rsidR="005C33ED" w:rsidRPr="00DA5211">
        <w:rPr>
          <w:i/>
          <w:sz w:val="24"/>
          <w:lang w:val="fr-CA"/>
        </w:rPr>
        <w:t xml:space="preserve"> 50</w:t>
      </w:r>
      <w:r w:rsidR="00DF4389" w:rsidRPr="00DA5211">
        <w:rPr>
          <w:i/>
          <w:sz w:val="24"/>
          <w:lang w:val="fr-CA"/>
        </w:rPr>
        <w:t> </w:t>
      </w:r>
      <w:r w:rsidR="005C33ED" w:rsidRPr="00DA5211">
        <w:rPr>
          <w:i/>
          <w:sz w:val="24"/>
          <w:lang w:val="fr-CA"/>
        </w:rPr>
        <w:t>000</w:t>
      </w:r>
      <w:r w:rsidR="00DF4389" w:rsidRPr="00DA5211">
        <w:rPr>
          <w:i/>
          <w:sz w:val="24"/>
          <w:lang w:val="fr-CA"/>
        </w:rPr>
        <w:t> $</w:t>
      </w:r>
      <w:r w:rsidR="005C33ED" w:rsidRPr="00DA5211">
        <w:rPr>
          <w:sz w:val="24"/>
          <w:lang w:val="fr-CA"/>
        </w:rPr>
        <w:t xml:space="preserve">. </w:t>
      </w:r>
      <w:r w:rsidR="00DF4389" w:rsidRPr="00DA5211">
        <w:rPr>
          <w:sz w:val="24"/>
          <w:lang w:val="fr-CA"/>
        </w:rPr>
        <w:t xml:space="preserve">Ces frais doivent être payés lorsque la requête </w:t>
      </w:r>
      <w:r w:rsidR="00DA5211" w:rsidRPr="00DA5211">
        <w:rPr>
          <w:sz w:val="24"/>
          <w:lang w:val="fr-CA"/>
        </w:rPr>
        <w:t>en vue de l’obtention</w:t>
      </w:r>
      <w:r w:rsidR="00DF4389" w:rsidRPr="00DA5211">
        <w:rPr>
          <w:sz w:val="24"/>
          <w:lang w:val="fr-CA"/>
        </w:rPr>
        <w:t xml:space="preserve"> </w:t>
      </w:r>
      <w:r w:rsidR="00DA5211" w:rsidRPr="00DA5211">
        <w:rPr>
          <w:sz w:val="24"/>
          <w:lang w:val="fr-CA"/>
        </w:rPr>
        <w:t xml:space="preserve">de </w:t>
      </w:r>
      <w:r w:rsidR="00DF4389" w:rsidRPr="00DA5211">
        <w:rPr>
          <w:sz w:val="24"/>
          <w:lang w:val="fr-CA"/>
        </w:rPr>
        <w:t xml:space="preserve">la délivrance des lettres est </w:t>
      </w:r>
      <w:r w:rsidR="00DF4389" w:rsidRPr="00DA5211">
        <w:rPr>
          <w:sz w:val="24"/>
          <w:lang w:val="fr-CA"/>
        </w:rPr>
        <w:lastRenderedPageBreak/>
        <w:t xml:space="preserve">présentée. Si la valeur de la succession est inférieure à </w:t>
      </w:r>
      <w:r w:rsidR="005C33ED" w:rsidRPr="00DA5211">
        <w:rPr>
          <w:sz w:val="24"/>
          <w:lang w:val="fr-CA"/>
        </w:rPr>
        <w:t>25</w:t>
      </w:r>
      <w:r w:rsidR="00DF4389" w:rsidRPr="00DA5211">
        <w:rPr>
          <w:sz w:val="24"/>
          <w:lang w:val="fr-CA"/>
        </w:rPr>
        <w:t> </w:t>
      </w:r>
      <w:r w:rsidR="005C33ED" w:rsidRPr="00DA5211">
        <w:rPr>
          <w:sz w:val="24"/>
          <w:lang w:val="fr-CA"/>
        </w:rPr>
        <w:t>000</w:t>
      </w:r>
      <w:r w:rsidR="00DF4389" w:rsidRPr="00DA5211">
        <w:rPr>
          <w:sz w:val="24"/>
          <w:lang w:val="fr-CA"/>
        </w:rPr>
        <w:t xml:space="preserve"> $, aucun montant ne devra être payé </w:t>
      </w:r>
      <w:r w:rsidR="00B66106" w:rsidRPr="00DA5211">
        <w:rPr>
          <w:sz w:val="24"/>
          <w:lang w:val="fr-CA"/>
        </w:rPr>
        <w:t xml:space="preserve">au </w:t>
      </w:r>
      <w:r w:rsidR="00DF4389" w:rsidRPr="00DA5211">
        <w:rPr>
          <w:sz w:val="24"/>
          <w:lang w:val="fr-CA"/>
        </w:rPr>
        <w:t>titre des frais</w:t>
      </w:r>
      <w:r w:rsidR="00B66106" w:rsidRPr="00DA5211">
        <w:rPr>
          <w:sz w:val="24"/>
          <w:lang w:val="fr-CA"/>
        </w:rPr>
        <w:t xml:space="preserve">, </w:t>
      </w:r>
      <w:r w:rsidR="00DF4389" w:rsidRPr="00DA5211">
        <w:rPr>
          <w:sz w:val="24"/>
          <w:lang w:val="fr-CA"/>
        </w:rPr>
        <w:t>exception faite du montant de base de 208 $.</w:t>
      </w:r>
      <w:r w:rsidR="00B66106" w:rsidRPr="00DA5211">
        <w:rPr>
          <w:sz w:val="24"/>
          <w:lang w:val="fr-CA"/>
        </w:rPr>
        <w:t xml:space="preserve"> </w:t>
      </w:r>
      <w:r w:rsidR="00B932C3">
        <w:rPr>
          <w:sz w:val="24"/>
          <w:lang w:val="fr-CA"/>
        </w:rPr>
        <w:t xml:space="preserve">Dans le cas des </w:t>
      </w:r>
      <w:r w:rsidR="000E629C">
        <w:rPr>
          <w:sz w:val="24"/>
          <w:lang w:val="fr-CA"/>
        </w:rPr>
        <w:t xml:space="preserve">frais judiciaires, nous exigerons cette somme d’avance pour </w:t>
      </w:r>
      <w:r w:rsidR="00B932C3">
        <w:rPr>
          <w:sz w:val="24"/>
          <w:lang w:val="fr-CA"/>
        </w:rPr>
        <w:t>pouvoir les acquitter</w:t>
      </w:r>
      <w:r w:rsidR="000E629C">
        <w:rPr>
          <w:sz w:val="24"/>
          <w:lang w:val="fr-CA"/>
        </w:rPr>
        <w:t xml:space="preserve"> au moment où le </w:t>
      </w:r>
      <w:r w:rsidR="00037C94">
        <w:rPr>
          <w:sz w:val="24"/>
          <w:lang w:val="fr-CA"/>
        </w:rPr>
        <w:t xml:space="preserve">registre d’homologation </w:t>
      </w:r>
      <w:r w:rsidR="000E629C">
        <w:rPr>
          <w:sz w:val="24"/>
          <w:lang w:val="fr-CA"/>
        </w:rPr>
        <w:t>en fait la demande. Souvent</w:t>
      </w:r>
      <w:r w:rsidR="00DF4389" w:rsidRPr="00DA5211">
        <w:rPr>
          <w:sz w:val="24"/>
          <w:lang w:val="fr-CA"/>
        </w:rPr>
        <w:t xml:space="preserve">, cette somme </w:t>
      </w:r>
      <w:r w:rsidR="000E629C">
        <w:rPr>
          <w:sz w:val="24"/>
          <w:lang w:val="fr-CA"/>
        </w:rPr>
        <w:t xml:space="preserve">peut être prélevée directement </w:t>
      </w:r>
      <w:r w:rsidR="00DA5211" w:rsidRPr="00DA5211">
        <w:rPr>
          <w:sz w:val="24"/>
          <w:lang w:val="fr-CA"/>
        </w:rPr>
        <w:t>sur</w:t>
      </w:r>
      <w:r w:rsidR="00DF4389" w:rsidRPr="00DA5211">
        <w:rPr>
          <w:sz w:val="24"/>
          <w:lang w:val="fr-CA"/>
        </w:rPr>
        <w:t xml:space="preserve"> le compte bancaire du</w:t>
      </w:r>
      <w:r w:rsidR="00BF3B6B" w:rsidRPr="00DA5211">
        <w:rPr>
          <w:sz w:val="24"/>
          <w:lang w:val="fr-CA"/>
        </w:rPr>
        <w:t>/de la</w:t>
      </w:r>
      <w:r w:rsidR="00DF4389" w:rsidRPr="00DA5211">
        <w:rPr>
          <w:sz w:val="24"/>
          <w:lang w:val="fr-CA"/>
        </w:rPr>
        <w:t xml:space="preserve"> défunt</w:t>
      </w:r>
      <w:r w:rsidR="00BF3B6B" w:rsidRPr="00DA5211">
        <w:rPr>
          <w:sz w:val="24"/>
          <w:lang w:val="fr-CA"/>
        </w:rPr>
        <w:t>(e)</w:t>
      </w:r>
      <w:r w:rsidR="00DF4389" w:rsidRPr="00DA5211">
        <w:rPr>
          <w:sz w:val="24"/>
          <w:lang w:val="fr-CA"/>
        </w:rPr>
        <w:t>. Les dépenses mineures comprennent les frais d</w:t>
      </w:r>
      <w:r w:rsidR="00DA5211" w:rsidRPr="00DA5211">
        <w:rPr>
          <w:sz w:val="24"/>
          <w:lang w:val="fr-CA"/>
        </w:rPr>
        <w:t>’</w:t>
      </w:r>
      <w:r w:rsidR="00DF4389" w:rsidRPr="00DA5211">
        <w:rPr>
          <w:sz w:val="24"/>
          <w:lang w:val="fr-CA"/>
        </w:rPr>
        <w:t xml:space="preserve">interurbains, </w:t>
      </w:r>
      <w:r w:rsidR="00B66106" w:rsidRPr="00DA5211">
        <w:rPr>
          <w:sz w:val="24"/>
          <w:lang w:val="fr-CA"/>
        </w:rPr>
        <w:t xml:space="preserve">les frais </w:t>
      </w:r>
      <w:r w:rsidR="00DF4389" w:rsidRPr="00DA5211">
        <w:rPr>
          <w:sz w:val="24"/>
          <w:lang w:val="fr-CA"/>
        </w:rPr>
        <w:t>de photocopie et de télécopie</w:t>
      </w:r>
      <w:r w:rsidR="00B66106" w:rsidRPr="00DA5211">
        <w:rPr>
          <w:sz w:val="24"/>
          <w:lang w:val="fr-CA"/>
        </w:rPr>
        <w:t xml:space="preserve"> ainsi que les frais de dépôt d</w:t>
      </w:r>
      <w:r w:rsidR="00DF4389" w:rsidRPr="00DA5211">
        <w:rPr>
          <w:sz w:val="24"/>
          <w:lang w:val="fr-CA"/>
        </w:rPr>
        <w:t>es documents au tribunal.</w:t>
      </w:r>
    </w:p>
    <w:p w14:paraId="3E7DAD0F" w14:textId="77777777" w:rsidR="005C33ED" w:rsidRPr="00B30484" w:rsidRDefault="005C33ED">
      <w:pPr>
        <w:rPr>
          <w:b/>
          <w:sz w:val="24"/>
          <w:lang w:val="fr-CA"/>
        </w:rPr>
      </w:pPr>
    </w:p>
    <w:p w14:paraId="7664F9EE" w14:textId="77777777" w:rsidR="005C33ED" w:rsidRPr="00B30484" w:rsidRDefault="005C33ED" w:rsidP="00AE667F">
      <w:pPr>
        <w:pStyle w:val="Heading1"/>
        <w:rPr>
          <w:lang w:val="fr-CA"/>
        </w:rPr>
      </w:pPr>
      <w:r w:rsidRPr="00B30484">
        <w:rPr>
          <w:lang w:val="fr-CA"/>
        </w:rPr>
        <w:t>T</w:t>
      </w:r>
      <w:r w:rsidR="00D44E03" w:rsidRPr="00B30484">
        <w:rPr>
          <w:lang w:val="fr-CA"/>
        </w:rPr>
        <w:t>PS</w:t>
      </w:r>
    </w:p>
    <w:p w14:paraId="1AD5055E" w14:textId="77777777" w:rsidR="005C33ED" w:rsidRPr="00B30484" w:rsidRDefault="005C33ED" w:rsidP="00AE667F">
      <w:pPr>
        <w:keepNext/>
        <w:rPr>
          <w:b/>
          <w:sz w:val="24"/>
          <w:lang w:val="fr-CA"/>
        </w:rPr>
      </w:pPr>
    </w:p>
    <w:p w14:paraId="793B9BD2" w14:textId="77777777" w:rsidR="00D44E03" w:rsidRPr="00B30484" w:rsidRDefault="00D44E03" w:rsidP="00AE667F">
      <w:pPr>
        <w:keepNext/>
        <w:rPr>
          <w:sz w:val="24"/>
          <w:lang w:val="fr-CA"/>
        </w:rPr>
      </w:pPr>
      <w:r w:rsidRPr="00B30484">
        <w:rPr>
          <w:sz w:val="24"/>
          <w:lang w:val="fr-CA"/>
        </w:rPr>
        <w:t>En sus de nos honoraires d’avocat et dépenses, vous convenez aussi de payer la taxe sur les produits et services (TPS) que nous devons percevoir.</w:t>
      </w:r>
    </w:p>
    <w:p w14:paraId="7ED5BBB9" w14:textId="77777777" w:rsidR="00D44E03" w:rsidRPr="00B30484" w:rsidRDefault="00D44E03" w:rsidP="00D44E03">
      <w:pPr>
        <w:rPr>
          <w:b/>
          <w:sz w:val="24"/>
          <w:lang w:val="fr-CA"/>
        </w:rPr>
      </w:pPr>
    </w:p>
    <w:p w14:paraId="688FB2E6" w14:textId="77777777" w:rsidR="005C33ED" w:rsidRPr="00B30484" w:rsidRDefault="00D44E03">
      <w:pPr>
        <w:pStyle w:val="Heading1"/>
        <w:rPr>
          <w:lang w:val="fr-CA"/>
        </w:rPr>
      </w:pPr>
      <w:r w:rsidRPr="00B30484">
        <w:rPr>
          <w:lang w:val="fr-CA"/>
        </w:rPr>
        <w:t>Facturation</w:t>
      </w:r>
    </w:p>
    <w:p w14:paraId="6BCF03C9" w14:textId="77777777" w:rsidR="005C33ED" w:rsidRPr="00B30484" w:rsidRDefault="005C33ED">
      <w:pPr>
        <w:rPr>
          <w:sz w:val="24"/>
          <w:lang w:val="fr-CA"/>
        </w:rPr>
      </w:pPr>
    </w:p>
    <w:p w14:paraId="7FD114E0" w14:textId="77777777" w:rsidR="005C33ED" w:rsidRPr="000F0733" w:rsidRDefault="00AE667F">
      <w:pPr>
        <w:rPr>
          <w:sz w:val="24"/>
          <w:lang w:val="fr-CA"/>
        </w:rPr>
      </w:pPr>
      <w:r w:rsidRPr="000F0733">
        <w:rPr>
          <w:sz w:val="24"/>
          <w:lang w:val="fr-CA"/>
        </w:rPr>
        <w:t xml:space="preserve">Nous vous </w:t>
      </w:r>
      <w:r w:rsidR="000F0733" w:rsidRPr="000F0733">
        <w:rPr>
          <w:sz w:val="24"/>
          <w:lang w:val="fr-CA"/>
        </w:rPr>
        <w:t>ferons parvenir une facture</w:t>
      </w:r>
      <w:r w:rsidRPr="000F0733">
        <w:rPr>
          <w:sz w:val="24"/>
          <w:lang w:val="fr-CA"/>
        </w:rPr>
        <w:t xml:space="preserve"> une fois que nous aurons obtenu la délivrance des lettres d’</w:t>
      </w:r>
      <w:r w:rsidR="0091505F">
        <w:rPr>
          <w:sz w:val="24"/>
          <w:lang w:val="fr-CA"/>
        </w:rPr>
        <w:t>homologat</w:t>
      </w:r>
      <w:r w:rsidRPr="000F0733">
        <w:rPr>
          <w:sz w:val="24"/>
          <w:lang w:val="fr-CA"/>
        </w:rPr>
        <w:t>ion, puis tous l</w:t>
      </w:r>
      <w:r w:rsidR="000F0733" w:rsidRPr="000F0733">
        <w:rPr>
          <w:sz w:val="24"/>
          <w:lang w:val="fr-CA"/>
        </w:rPr>
        <w:t>es trois mois jusqu’à ce que le travail relatif à la succession soit terminé</w:t>
      </w:r>
      <w:r w:rsidRPr="000F0733">
        <w:rPr>
          <w:sz w:val="24"/>
          <w:lang w:val="fr-CA"/>
        </w:rPr>
        <w:t xml:space="preserve">. Vous pourrez payer ces factures directement </w:t>
      </w:r>
      <w:r w:rsidR="000F0733" w:rsidRPr="000F0733">
        <w:rPr>
          <w:sz w:val="24"/>
          <w:lang w:val="fr-CA"/>
        </w:rPr>
        <w:t>sur</w:t>
      </w:r>
      <w:r w:rsidRPr="000F0733">
        <w:rPr>
          <w:sz w:val="24"/>
          <w:lang w:val="fr-CA"/>
        </w:rPr>
        <w:t xml:space="preserve"> la succession.</w:t>
      </w:r>
    </w:p>
    <w:p w14:paraId="131AD415" w14:textId="77777777" w:rsidR="005C33ED" w:rsidRPr="000F0733" w:rsidRDefault="005C33ED">
      <w:pPr>
        <w:rPr>
          <w:b/>
          <w:sz w:val="24"/>
          <w:lang w:val="fr-CA"/>
        </w:rPr>
      </w:pPr>
    </w:p>
    <w:p w14:paraId="0746E31A" w14:textId="77777777" w:rsidR="005C33ED" w:rsidRPr="00B30484" w:rsidRDefault="00233D6A">
      <w:pPr>
        <w:pStyle w:val="Heading1"/>
        <w:rPr>
          <w:lang w:val="fr-CA"/>
        </w:rPr>
      </w:pPr>
      <w:r w:rsidRPr="00B30484">
        <w:rPr>
          <w:lang w:val="fr-CA"/>
        </w:rPr>
        <w:t>Intérêt</w:t>
      </w:r>
      <w:r w:rsidR="005C33ED" w:rsidRPr="00B30484">
        <w:rPr>
          <w:lang w:val="fr-CA"/>
        </w:rPr>
        <w:t>s</w:t>
      </w:r>
    </w:p>
    <w:p w14:paraId="45831C22" w14:textId="77777777" w:rsidR="005C33ED" w:rsidRPr="00B30484" w:rsidRDefault="005C33ED">
      <w:pPr>
        <w:rPr>
          <w:sz w:val="24"/>
          <w:lang w:val="fr-CA"/>
        </w:rPr>
      </w:pPr>
    </w:p>
    <w:p w14:paraId="51DB2D53" w14:textId="77777777" w:rsidR="00197686" w:rsidRPr="000F0733" w:rsidRDefault="00233D6A">
      <w:pPr>
        <w:rPr>
          <w:sz w:val="24"/>
          <w:lang w:val="fr-CA"/>
        </w:rPr>
      </w:pPr>
      <w:r w:rsidRPr="00B30484">
        <w:rPr>
          <w:sz w:val="24"/>
          <w:lang w:val="fr-CA"/>
        </w:rPr>
        <w:t xml:space="preserve">Nous vous facturerons des intérêts au taux de </w:t>
      </w:r>
      <w:r w:rsidRPr="00B30484">
        <w:rPr>
          <w:b/>
          <w:bCs/>
          <w:sz w:val="24"/>
          <w:lang w:val="fr-CA"/>
        </w:rPr>
        <w:t xml:space="preserve">[un] </w:t>
      </w:r>
      <w:r w:rsidRPr="00B30484">
        <w:rPr>
          <w:sz w:val="24"/>
          <w:lang w:val="fr-CA"/>
        </w:rPr>
        <w:t>pour cent par mois (</w:t>
      </w:r>
      <w:r w:rsidRPr="00B30484">
        <w:rPr>
          <w:b/>
          <w:bCs/>
          <w:sz w:val="24"/>
          <w:lang w:val="fr-CA"/>
        </w:rPr>
        <w:t xml:space="preserve">[12] </w:t>
      </w:r>
      <w:r w:rsidRPr="00B30484">
        <w:rPr>
          <w:sz w:val="24"/>
          <w:lang w:val="fr-CA"/>
        </w:rPr>
        <w:t xml:space="preserve">pour cent par année) sur le solde de toute facture qui demeure impayé pendant plus de 30 jours. Je vous aviserai à l’avance de toute modification du taux d’intérêt.  </w:t>
      </w:r>
    </w:p>
    <w:p w14:paraId="6066B559" w14:textId="77777777" w:rsidR="00197686" w:rsidRPr="00B30484" w:rsidRDefault="00197686">
      <w:pPr>
        <w:rPr>
          <w:b/>
          <w:sz w:val="24"/>
          <w:lang w:val="fr-CA"/>
        </w:rPr>
      </w:pPr>
    </w:p>
    <w:p w14:paraId="5F47FC42" w14:textId="77777777" w:rsidR="005C33ED" w:rsidRPr="00B30484" w:rsidRDefault="00D44E03">
      <w:pPr>
        <w:pStyle w:val="Heading1"/>
        <w:rPr>
          <w:lang w:val="fr-CA"/>
        </w:rPr>
      </w:pPr>
      <w:r w:rsidRPr="00B30484">
        <w:rPr>
          <w:lang w:val="fr-CA"/>
        </w:rPr>
        <w:t>Troisième p</w:t>
      </w:r>
      <w:r w:rsidR="005C33ED" w:rsidRPr="00B30484">
        <w:rPr>
          <w:lang w:val="fr-CA"/>
        </w:rPr>
        <w:t>art</w:t>
      </w:r>
      <w:r w:rsidR="00AE56BA" w:rsidRPr="00B30484">
        <w:rPr>
          <w:lang w:val="fr-CA"/>
        </w:rPr>
        <w:t>ie : Nos rapports mutuels</w:t>
      </w:r>
    </w:p>
    <w:p w14:paraId="67A56384" w14:textId="77777777" w:rsidR="005C33ED" w:rsidRPr="00B30484" w:rsidRDefault="005C33ED">
      <w:pPr>
        <w:rPr>
          <w:b/>
          <w:sz w:val="24"/>
          <w:lang w:val="fr-CA"/>
        </w:rPr>
      </w:pPr>
    </w:p>
    <w:p w14:paraId="4EE79C3D" w14:textId="77777777" w:rsidR="005C33ED" w:rsidRPr="00B30484" w:rsidRDefault="00AE56BA">
      <w:pPr>
        <w:pStyle w:val="Heading1"/>
        <w:rPr>
          <w:lang w:val="fr-CA"/>
        </w:rPr>
      </w:pPr>
      <w:r w:rsidRPr="00B30484">
        <w:rPr>
          <w:lang w:val="fr-CA"/>
        </w:rPr>
        <w:t>Résiliation de la relation</w:t>
      </w:r>
    </w:p>
    <w:p w14:paraId="2661AF79" w14:textId="77777777" w:rsidR="005C33ED" w:rsidRPr="00B30484" w:rsidRDefault="005C33ED">
      <w:pPr>
        <w:rPr>
          <w:i/>
          <w:sz w:val="24"/>
          <w:lang w:val="fr-CA"/>
        </w:rPr>
      </w:pPr>
    </w:p>
    <w:p w14:paraId="0C956A3C" w14:textId="77777777" w:rsidR="005C33ED" w:rsidRPr="00B30484" w:rsidRDefault="00AE56BA">
      <w:pPr>
        <w:rPr>
          <w:i/>
          <w:sz w:val="24"/>
          <w:lang w:val="fr-CA"/>
        </w:rPr>
      </w:pPr>
      <w:r w:rsidRPr="00B30484">
        <w:rPr>
          <w:i/>
          <w:sz w:val="24"/>
          <w:lang w:val="fr-CA"/>
        </w:rPr>
        <w:t>Par vous</w:t>
      </w:r>
    </w:p>
    <w:p w14:paraId="5B1938E4" w14:textId="77777777" w:rsidR="005C33ED" w:rsidRPr="00B30484" w:rsidRDefault="005C33ED">
      <w:pPr>
        <w:rPr>
          <w:sz w:val="24"/>
          <w:lang w:val="fr-CA"/>
        </w:rPr>
      </w:pPr>
    </w:p>
    <w:p w14:paraId="71A86C66" w14:textId="77777777" w:rsidR="005C33ED" w:rsidRPr="00B30484" w:rsidRDefault="00AE56BA">
      <w:pPr>
        <w:rPr>
          <w:sz w:val="24"/>
          <w:lang w:val="fr-CA"/>
        </w:rPr>
      </w:pPr>
      <w:r w:rsidRPr="00B30484">
        <w:rPr>
          <w:sz w:val="24"/>
          <w:lang w:val="fr-CA"/>
        </w:rPr>
        <w:t>Vous êtes libre de mettre fin à nos services avant la fin de votre affaire en nous écrivant une lettre ou une note à cet effet. Si vous le faites, vous c</w:t>
      </w:r>
      <w:r w:rsidR="00023D29" w:rsidRPr="00B30484">
        <w:rPr>
          <w:sz w:val="24"/>
          <w:lang w:val="fr-CA"/>
        </w:rPr>
        <w:t>onvenez de payer nos honoraires</w:t>
      </w:r>
      <w:r w:rsidRPr="00B30484">
        <w:rPr>
          <w:sz w:val="24"/>
          <w:lang w:val="fr-CA"/>
        </w:rPr>
        <w:t xml:space="preserve"> et nos frais accumulés jusqu’à la date de fin des services. Nous vous demanderons aussi de signer un </w:t>
      </w:r>
      <w:r w:rsidR="00023D29" w:rsidRPr="00B30484">
        <w:rPr>
          <w:sz w:val="24"/>
          <w:lang w:val="fr-CA"/>
        </w:rPr>
        <w:t xml:space="preserve">court </w:t>
      </w:r>
      <w:r w:rsidRPr="00B30484">
        <w:rPr>
          <w:sz w:val="24"/>
          <w:lang w:val="fr-CA"/>
        </w:rPr>
        <w:t>formulaire du tribunal indiquant à celui-ci que</w:t>
      </w:r>
      <w:r w:rsidR="00023D29" w:rsidRPr="00B30484">
        <w:rPr>
          <w:sz w:val="24"/>
          <w:lang w:val="fr-CA"/>
        </w:rPr>
        <w:t xml:space="preserve"> nous ne vous représentons plus</w:t>
      </w:r>
      <w:r w:rsidR="005C33ED" w:rsidRPr="00B30484">
        <w:rPr>
          <w:sz w:val="24"/>
          <w:lang w:val="fr-CA"/>
        </w:rPr>
        <w:t>.</w:t>
      </w:r>
    </w:p>
    <w:p w14:paraId="655382A2" w14:textId="77777777" w:rsidR="005C33ED" w:rsidRPr="00B30484" w:rsidRDefault="005C33ED">
      <w:pPr>
        <w:rPr>
          <w:i/>
          <w:sz w:val="24"/>
          <w:lang w:val="fr-CA"/>
        </w:rPr>
      </w:pPr>
    </w:p>
    <w:p w14:paraId="4FC76B2D" w14:textId="77777777" w:rsidR="005C33ED" w:rsidRPr="00B30484" w:rsidRDefault="00AE56BA">
      <w:pPr>
        <w:rPr>
          <w:i/>
          <w:sz w:val="24"/>
          <w:lang w:val="fr-CA"/>
        </w:rPr>
      </w:pPr>
      <w:r w:rsidRPr="00B30484">
        <w:rPr>
          <w:i/>
          <w:sz w:val="24"/>
          <w:lang w:val="fr-CA"/>
        </w:rPr>
        <w:t>Par nou</w:t>
      </w:r>
      <w:r w:rsidR="005C33ED" w:rsidRPr="00B30484">
        <w:rPr>
          <w:i/>
          <w:sz w:val="24"/>
          <w:lang w:val="fr-CA"/>
        </w:rPr>
        <w:t>s</w:t>
      </w:r>
    </w:p>
    <w:p w14:paraId="30676D86" w14:textId="77777777" w:rsidR="005C33ED" w:rsidRPr="00B30484" w:rsidRDefault="005C33ED">
      <w:pPr>
        <w:rPr>
          <w:sz w:val="24"/>
          <w:lang w:val="fr-CA"/>
        </w:rPr>
      </w:pPr>
    </w:p>
    <w:p w14:paraId="0AE16ECC" w14:textId="77777777" w:rsidR="00023D29" w:rsidRPr="00B30484" w:rsidRDefault="00023D29" w:rsidP="00023D29">
      <w:pPr>
        <w:rPr>
          <w:sz w:val="24"/>
          <w:lang w:val="fr-CA"/>
        </w:rPr>
      </w:pPr>
      <w:r w:rsidRPr="00B30484">
        <w:rPr>
          <w:sz w:val="24"/>
          <w:lang w:val="fr-CA"/>
        </w:rPr>
        <w:t>Nous sommes libres de cesser de fournir nos services en tout temps pour un motif valable. Par exemple, nous cesserons de fournir nos services si le client :</w:t>
      </w:r>
    </w:p>
    <w:p w14:paraId="056435AB" w14:textId="77777777" w:rsidR="00023D29" w:rsidRPr="00B30484" w:rsidRDefault="00023D29" w:rsidP="00023D29">
      <w:pPr>
        <w:ind w:left="851" w:hanging="425"/>
        <w:rPr>
          <w:sz w:val="24"/>
          <w:lang w:val="fr-CA"/>
        </w:rPr>
      </w:pPr>
    </w:p>
    <w:p w14:paraId="706BA561"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refusait de répondre à une demande raisonnable de notre part;</w:t>
      </w:r>
    </w:p>
    <w:p w14:paraId="6CB46648" w14:textId="77777777" w:rsidR="00023D29" w:rsidRPr="00B30484" w:rsidRDefault="00023D29" w:rsidP="00023D29">
      <w:pPr>
        <w:ind w:left="851" w:hanging="425"/>
        <w:rPr>
          <w:sz w:val="24"/>
          <w:lang w:val="fr-CA"/>
        </w:rPr>
      </w:pPr>
    </w:p>
    <w:p w14:paraId="5FC4D5A9"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 xml:space="preserve">nous demandait de commettre un acte illégal ou contraire à l’éthique; </w:t>
      </w:r>
    </w:p>
    <w:p w14:paraId="1D4597D4" w14:textId="77777777" w:rsidR="00023D29" w:rsidRPr="00B30484" w:rsidRDefault="00023D29" w:rsidP="00023D29">
      <w:pPr>
        <w:ind w:left="851" w:hanging="425"/>
        <w:rPr>
          <w:sz w:val="24"/>
          <w:lang w:val="fr-CA"/>
        </w:rPr>
      </w:pPr>
    </w:p>
    <w:p w14:paraId="11DE54EB"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 xml:space="preserve">ne payait pas nos factures à temps et que d’autres modalités de paiement n’avaient pas été prévues.   </w:t>
      </w:r>
    </w:p>
    <w:p w14:paraId="196C77FE" w14:textId="77777777" w:rsidR="00023D29" w:rsidRPr="00B30484" w:rsidRDefault="00023D29" w:rsidP="00023D29">
      <w:pPr>
        <w:rPr>
          <w:sz w:val="24"/>
          <w:lang w:val="fr-CA"/>
        </w:rPr>
      </w:pPr>
    </w:p>
    <w:p w14:paraId="7143FCB9" w14:textId="77777777" w:rsidR="00023D29" w:rsidRPr="00B30484" w:rsidRDefault="00023D29" w:rsidP="00023D29">
      <w:pPr>
        <w:rPr>
          <w:sz w:val="24"/>
          <w:lang w:val="fr-CA"/>
        </w:rPr>
      </w:pPr>
      <w:r w:rsidRPr="00B30484">
        <w:rPr>
          <w:sz w:val="24"/>
          <w:lang w:val="fr-CA"/>
        </w:rPr>
        <w:t>Dans un tel cas, vous devrez également payer nos honoraires et frais accumulés jusqu’au moment où nous aurons cessé de vous représenter.</w:t>
      </w:r>
    </w:p>
    <w:p w14:paraId="584340EA" w14:textId="77777777" w:rsidR="005C33ED" w:rsidRPr="00B30484" w:rsidRDefault="005C33ED">
      <w:pPr>
        <w:rPr>
          <w:sz w:val="24"/>
          <w:lang w:val="fr-CA"/>
        </w:rPr>
      </w:pPr>
    </w:p>
    <w:p w14:paraId="271E26A7" w14:textId="77777777" w:rsidR="005C33ED" w:rsidRPr="00B30484" w:rsidRDefault="00023D29">
      <w:pPr>
        <w:rPr>
          <w:sz w:val="24"/>
          <w:lang w:val="fr-CA"/>
        </w:rPr>
      </w:pPr>
      <w:r w:rsidRPr="00B30484">
        <w:rPr>
          <w:sz w:val="24"/>
          <w:lang w:val="fr-CA"/>
        </w:rPr>
        <w:t xml:space="preserve">Nous devrons également cesser de fournir nos services si nous avons connaissance d’un </w:t>
      </w:r>
      <w:r w:rsidRPr="00B30484">
        <w:rPr>
          <w:bCs/>
          <w:sz w:val="24"/>
          <w:lang w:val="fr-CA"/>
        </w:rPr>
        <w:t>conflit d’intérêts</w:t>
      </w:r>
      <w:r w:rsidRPr="00B30484">
        <w:rPr>
          <w:b/>
          <w:bCs/>
          <w:sz w:val="24"/>
          <w:lang w:val="fr-CA"/>
        </w:rPr>
        <w:t xml:space="preserve"> </w:t>
      </w:r>
      <w:r w:rsidRPr="00B30484">
        <w:rPr>
          <w:sz w:val="24"/>
          <w:lang w:val="fr-CA"/>
        </w:rPr>
        <w:t xml:space="preserve">qui, pour des raisons d’éthique, nous empêcherait de continuer à vous représenter. Il y a conflit d’intérêts lorsque la meilleure solution pour un des clients de notre cabinet n’est pas la meilleure pour un autre de nos clients ou qu’elle cause un préjudice à ce dernier. Si nous devons cesser d’offrir les services que nous vous fournissons en raison d’un conflit d’intérêts, vous ne devrez payer que nos honoraires et frais accumulés jusqu’au moment où nous aurons cessé de vous représenter.    </w:t>
      </w:r>
    </w:p>
    <w:p w14:paraId="4ABD9FBF" w14:textId="77777777" w:rsidR="005C33ED" w:rsidRPr="00B30484" w:rsidRDefault="005C33ED">
      <w:pPr>
        <w:rPr>
          <w:b/>
          <w:sz w:val="24"/>
          <w:lang w:val="fr-CA"/>
        </w:rPr>
      </w:pPr>
    </w:p>
    <w:p w14:paraId="67A63C60" w14:textId="77777777" w:rsidR="005C33ED" w:rsidRPr="00B30484" w:rsidRDefault="00AE56BA">
      <w:pPr>
        <w:pStyle w:val="Heading1"/>
        <w:rPr>
          <w:lang w:val="fr-CA"/>
        </w:rPr>
      </w:pPr>
      <w:r w:rsidRPr="00B30484">
        <w:rPr>
          <w:lang w:val="fr-CA"/>
        </w:rPr>
        <w:t>Confidentialité</w:t>
      </w:r>
    </w:p>
    <w:p w14:paraId="6F670E7B" w14:textId="77777777" w:rsidR="005C33ED" w:rsidRPr="00B30484" w:rsidRDefault="005C33ED">
      <w:pPr>
        <w:rPr>
          <w:sz w:val="24"/>
          <w:lang w:val="fr-CA"/>
        </w:rPr>
      </w:pPr>
    </w:p>
    <w:p w14:paraId="5FA37C31" w14:textId="77777777" w:rsidR="005C33ED" w:rsidRPr="00B30484" w:rsidRDefault="00023D29">
      <w:pPr>
        <w:rPr>
          <w:sz w:val="24"/>
          <w:lang w:val="fr-CA"/>
        </w:rPr>
      </w:pPr>
      <w:r w:rsidRPr="00B30484">
        <w:rPr>
          <w:sz w:val="24"/>
          <w:lang w:val="fr-CA"/>
        </w:rPr>
        <w:t xml:space="preserve">En tant que vos avocats, nous devons partager des renseignements pertinents au sujet de votre affaire avec le tribunal et avec les autres parties au dossier. Cependant, sauf si nous devons partager de tels renseignements dans le cadre de notre travail, nous assurerons la confidentialité de tous les renseignements que vous nous fournirez.  </w:t>
      </w:r>
    </w:p>
    <w:p w14:paraId="1DE05937" w14:textId="77777777" w:rsidR="005C33ED" w:rsidRPr="00B30484" w:rsidRDefault="005C33ED">
      <w:pPr>
        <w:rPr>
          <w:b/>
          <w:sz w:val="24"/>
          <w:lang w:val="fr-CA"/>
        </w:rPr>
      </w:pPr>
    </w:p>
    <w:p w14:paraId="42CB5EA8" w14:textId="77777777" w:rsidR="00197686" w:rsidRPr="00B30484" w:rsidRDefault="00197686">
      <w:pPr>
        <w:pStyle w:val="Heading1"/>
        <w:rPr>
          <w:lang w:val="fr-CA"/>
        </w:rPr>
      </w:pPr>
    </w:p>
    <w:p w14:paraId="0EFB3E68" w14:textId="77777777" w:rsidR="005C33ED" w:rsidRPr="00B30484" w:rsidRDefault="005C33ED">
      <w:pPr>
        <w:pStyle w:val="Heading1"/>
        <w:rPr>
          <w:lang w:val="fr-CA"/>
        </w:rPr>
      </w:pPr>
      <w:r w:rsidRPr="00B30484">
        <w:rPr>
          <w:lang w:val="fr-CA"/>
        </w:rPr>
        <w:t>Part</w:t>
      </w:r>
      <w:r w:rsidR="00AE56BA" w:rsidRPr="00B30484">
        <w:rPr>
          <w:lang w:val="fr-CA"/>
        </w:rPr>
        <w:t>ie 4: Signature du présent contra</w:t>
      </w:r>
      <w:r w:rsidRPr="00B30484">
        <w:rPr>
          <w:lang w:val="fr-CA"/>
        </w:rPr>
        <w:t>t</w:t>
      </w:r>
    </w:p>
    <w:p w14:paraId="5795DA6C" w14:textId="77777777" w:rsidR="005C33ED" w:rsidRPr="00B30484" w:rsidRDefault="005C33ED">
      <w:pPr>
        <w:rPr>
          <w:sz w:val="24"/>
          <w:lang w:val="fr-CA"/>
        </w:rPr>
      </w:pPr>
    </w:p>
    <w:p w14:paraId="2AE93561" w14:textId="77777777" w:rsidR="008A6DE0" w:rsidRPr="00B30484" w:rsidRDefault="00023D29" w:rsidP="00023D29">
      <w:pPr>
        <w:rPr>
          <w:sz w:val="24"/>
          <w:lang w:val="fr-CA"/>
        </w:rPr>
      </w:pPr>
      <w:r w:rsidRPr="00B30484">
        <w:rPr>
          <w:sz w:val="24"/>
          <w:lang w:val="fr-CA"/>
        </w:rPr>
        <w:t>Le présent contrat constitue l’intégralité de l’entente intervenue entre nous en ce qui concerne notre relation l’un(e) avec l’autre et nos honoraires et frais. Il ne sera pas modifié, sauf si vous et nous convenons d’une modification et la signons. Il liera juridiquement toute personne – tels les héritiers ou représentants légaux – qui vous remplace ou nous remplace, mais il ne lie pas juridiquement d’autres avocats qui pourraient ultérieurement vous représenter si vous décidez d</w:t>
      </w:r>
      <w:r w:rsidR="00197686" w:rsidRPr="00B30484">
        <w:rPr>
          <w:sz w:val="24"/>
          <w:lang w:val="fr-CA"/>
        </w:rPr>
        <w:t xml:space="preserve">e mettre fin à notre relation. </w:t>
      </w:r>
    </w:p>
    <w:p w14:paraId="4FB1A367" w14:textId="77777777" w:rsidR="008A6DE0" w:rsidRPr="00B30484" w:rsidRDefault="008A6DE0" w:rsidP="00023D29">
      <w:pPr>
        <w:rPr>
          <w:sz w:val="24"/>
          <w:lang w:val="fr-CA"/>
        </w:rPr>
      </w:pPr>
    </w:p>
    <w:p w14:paraId="6CD68619" w14:textId="77777777" w:rsidR="00023D29" w:rsidRPr="00B30484" w:rsidRDefault="00023D29" w:rsidP="00023D29">
      <w:pPr>
        <w:rPr>
          <w:sz w:val="24"/>
          <w:lang w:val="fr-CA"/>
        </w:rPr>
      </w:pPr>
      <w:r w:rsidRPr="00B30484">
        <w:rPr>
          <w:sz w:val="24"/>
          <w:lang w:val="fr-CA"/>
        </w:rPr>
        <w:t xml:space="preserve">Si vous êtes satisfait(e) du présent contrat, veuillez signer et dater les deux </w:t>
      </w:r>
      <w:r w:rsidR="00A82513" w:rsidRPr="00B30484">
        <w:rPr>
          <w:sz w:val="24"/>
          <w:lang w:val="fr-CA"/>
        </w:rPr>
        <w:t>exemplaires et nous en retourner un</w:t>
      </w:r>
      <w:r w:rsidRPr="00B30484">
        <w:rPr>
          <w:sz w:val="24"/>
          <w:lang w:val="fr-CA"/>
        </w:rPr>
        <w:t xml:space="preserve">. </w:t>
      </w:r>
      <w:r w:rsidR="00A82513" w:rsidRPr="00B30484">
        <w:rPr>
          <w:sz w:val="24"/>
          <w:lang w:val="fr-CA"/>
        </w:rPr>
        <w:t>Conservez-en un</w:t>
      </w:r>
      <w:r w:rsidRPr="00B30484">
        <w:rPr>
          <w:sz w:val="24"/>
          <w:lang w:val="fr-CA"/>
        </w:rPr>
        <w:t xml:space="preserve"> pour vos dossiers. Si une disposition du présent contrat vous semble inacceptable ou que vous voulez discuter d’une question avant de le signer, n’hésitez pas à nous appeler ou à nous écrire. </w:t>
      </w:r>
    </w:p>
    <w:p w14:paraId="7CE36B8F" w14:textId="77777777" w:rsidR="00A82513" w:rsidRPr="00B30484" w:rsidRDefault="00A82513" w:rsidP="00023D29">
      <w:pPr>
        <w:rPr>
          <w:sz w:val="24"/>
          <w:lang w:val="fr-CA"/>
        </w:rPr>
      </w:pPr>
    </w:p>
    <w:p w14:paraId="3BA23E2B" w14:textId="77777777" w:rsidR="00A82513" w:rsidRPr="00B30484" w:rsidRDefault="00A82513" w:rsidP="00023D29">
      <w:pPr>
        <w:rPr>
          <w:sz w:val="24"/>
          <w:lang w:val="fr-CA"/>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A82513" w:rsidRPr="00B30484" w14:paraId="126BF6B4" w14:textId="77777777" w:rsidTr="00350EAC">
        <w:tblPrEx>
          <w:tblCellMar>
            <w:top w:w="0" w:type="dxa"/>
            <w:left w:w="0" w:type="dxa"/>
            <w:bottom w:w="0" w:type="dxa"/>
            <w:right w:w="0" w:type="dxa"/>
          </w:tblCellMar>
        </w:tblPrEx>
        <w:tc>
          <w:tcPr>
            <w:tcW w:w="5085" w:type="dxa"/>
            <w:vAlign w:val="center"/>
          </w:tcPr>
          <w:p w14:paraId="5A37BCC7" w14:textId="77777777" w:rsidR="00A82513" w:rsidRPr="00B30484" w:rsidRDefault="00A82513" w:rsidP="00350EAC">
            <w:pPr>
              <w:rPr>
                <w:sz w:val="24"/>
                <w:lang w:val="fr-CA"/>
              </w:rPr>
            </w:pPr>
            <w:r w:rsidRPr="00B30484">
              <w:rPr>
                <w:sz w:val="24"/>
                <w:lang w:val="fr-CA"/>
              </w:rPr>
              <w:fldChar w:fldCharType="begin"/>
            </w:r>
            <w:r w:rsidRPr="00B30484">
              <w:rPr>
                <w:sz w:val="24"/>
                <w:lang w:val="fr-CA"/>
              </w:rPr>
              <w:instrText>PRIVATE</w:instrText>
            </w:r>
            <w:r w:rsidRPr="00B30484">
              <w:rPr>
                <w:sz w:val="24"/>
                <w:lang w:val="fr-CA"/>
              </w:rPr>
            </w:r>
            <w:r w:rsidRPr="00B30484">
              <w:rPr>
                <w:sz w:val="24"/>
                <w:lang w:val="fr-CA"/>
              </w:rPr>
              <w:fldChar w:fldCharType="end"/>
            </w:r>
            <w:r w:rsidRPr="00B30484">
              <w:rPr>
                <w:sz w:val="24"/>
                <w:lang w:val="fr-CA"/>
              </w:rPr>
              <w:t>______________________________</w:t>
            </w:r>
            <w:r w:rsidRPr="00B30484">
              <w:rPr>
                <w:sz w:val="24"/>
                <w:lang w:val="fr-CA"/>
              </w:rPr>
              <w:br/>
              <w:t>Signature de l’avocat(e)</w:t>
            </w:r>
          </w:p>
        </w:tc>
        <w:tc>
          <w:tcPr>
            <w:tcW w:w="2880" w:type="dxa"/>
            <w:vAlign w:val="center"/>
          </w:tcPr>
          <w:p w14:paraId="2752113C" w14:textId="77777777" w:rsidR="00A82513" w:rsidRPr="00B30484" w:rsidRDefault="00A82513" w:rsidP="00350EAC">
            <w:pPr>
              <w:rPr>
                <w:sz w:val="24"/>
                <w:lang w:val="fr-CA"/>
              </w:rPr>
            </w:pPr>
            <w:r w:rsidRPr="00B30484">
              <w:rPr>
                <w:sz w:val="24"/>
                <w:lang w:val="fr-CA"/>
              </w:rPr>
              <w:t>___________________</w:t>
            </w:r>
            <w:r w:rsidRPr="00B30484">
              <w:rPr>
                <w:sz w:val="24"/>
                <w:lang w:val="fr-CA"/>
              </w:rPr>
              <w:br/>
              <w:t>Date</w:t>
            </w:r>
          </w:p>
        </w:tc>
      </w:tr>
      <w:tr w:rsidR="00A82513" w:rsidRPr="00B30484" w14:paraId="26CF6512" w14:textId="77777777" w:rsidTr="00350EAC">
        <w:tblPrEx>
          <w:tblCellMar>
            <w:top w:w="0" w:type="dxa"/>
            <w:left w:w="0" w:type="dxa"/>
            <w:bottom w:w="0" w:type="dxa"/>
            <w:right w:w="0" w:type="dxa"/>
          </w:tblCellMar>
        </w:tblPrEx>
        <w:trPr>
          <w:trHeight w:val="540"/>
        </w:trPr>
        <w:tc>
          <w:tcPr>
            <w:tcW w:w="5085" w:type="dxa"/>
            <w:vAlign w:val="center"/>
          </w:tcPr>
          <w:p w14:paraId="52E40AF1" w14:textId="77777777" w:rsidR="00A82513" w:rsidRPr="00B30484" w:rsidRDefault="00A82513" w:rsidP="00350EAC">
            <w:pPr>
              <w:rPr>
                <w:sz w:val="24"/>
                <w:lang w:val="fr-CA"/>
              </w:rPr>
            </w:pPr>
          </w:p>
        </w:tc>
        <w:tc>
          <w:tcPr>
            <w:tcW w:w="2880" w:type="dxa"/>
            <w:vAlign w:val="center"/>
          </w:tcPr>
          <w:p w14:paraId="11849832" w14:textId="77777777" w:rsidR="00A82513" w:rsidRPr="00B30484" w:rsidRDefault="00A82513" w:rsidP="00350EAC">
            <w:pPr>
              <w:rPr>
                <w:sz w:val="24"/>
                <w:lang w:val="fr-CA"/>
              </w:rPr>
            </w:pPr>
          </w:p>
        </w:tc>
      </w:tr>
      <w:tr w:rsidR="00A82513" w:rsidRPr="00B30484" w14:paraId="1BBF4F70" w14:textId="77777777" w:rsidTr="00350EAC">
        <w:tblPrEx>
          <w:tblCellMar>
            <w:top w:w="0" w:type="dxa"/>
            <w:left w:w="0" w:type="dxa"/>
            <w:bottom w:w="0" w:type="dxa"/>
            <w:right w:w="0" w:type="dxa"/>
          </w:tblCellMar>
        </w:tblPrEx>
        <w:tc>
          <w:tcPr>
            <w:tcW w:w="5085" w:type="dxa"/>
            <w:vAlign w:val="center"/>
          </w:tcPr>
          <w:p w14:paraId="7D653223" w14:textId="77777777" w:rsidR="00A82513" w:rsidRPr="00B30484" w:rsidRDefault="00A82513" w:rsidP="00350EAC">
            <w:pPr>
              <w:rPr>
                <w:sz w:val="24"/>
                <w:lang w:val="fr-CA"/>
              </w:rPr>
            </w:pPr>
            <w:r w:rsidRPr="00B30484">
              <w:rPr>
                <w:sz w:val="24"/>
                <w:lang w:val="fr-CA"/>
              </w:rPr>
              <w:t xml:space="preserve">J’ai lu attentivement le présent contrat et j’accepte ses dispositions. </w:t>
            </w:r>
          </w:p>
        </w:tc>
        <w:tc>
          <w:tcPr>
            <w:tcW w:w="2880" w:type="dxa"/>
            <w:vAlign w:val="center"/>
          </w:tcPr>
          <w:p w14:paraId="2E41574F" w14:textId="77777777" w:rsidR="00A82513" w:rsidRPr="00B30484" w:rsidRDefault="00A82513" w:rsidP="00350EAC">
            <w:pPr>
              <w:rPr>
                <w:sz w:val="24"/>
                <w:lang w:val="fr-CA"/>
              </w:rPr>
            </w:pPr>
          </w:p>
        </w:tc>
      </w:tr>
      <w:tr w:rsidR="00A82513" w:rsidRPr="00B30484" w14:paraId="3A2BCFD7" w14:textId="77777777" w:rsidTr="00350EAC">
        <w:tblPrEx>
          <w:tblCellMar>
            <w:top w:w="0" w:type="dxa"/>
            <w:left w:w="0" w:type="dxa"/>
            <w:bottom w:w="0" w:type="dxa"/>
            <w:right w:w="0" w:type="dxa"/>
          </w:tblCellMar>
        </w:tblPrEx>
        <w:tc>
          <w:tcPr>
            <w:tcW w:w="5085" w:type="dxa"/>
            <w:vAlign w:val="center"/>
          </w:tcPr>
          <w:p w14:paraId="15573815" w14:textId="77777777" w:rsidR="00A82513" w:rsidRPr="00B30484" w:rsidRDefault="00A82513" w:rsidP="00350EAC">
            <w:pPr>
              <w:rPr>
                <w:sz w:val="24"/>
                <w:lang w:val="fr-CA"/>
              </w:rPr>
            </w:pPr>
            <w:r w:rsidRPr="00B30484">
              <w:rPr>
                <w:sz w:val="24"/>
                <w:lang w:val="fr-CA"/>
              </w:rPr>
              <w:br/>
              <w:t>______________________________</w:t>
            </w:r>
            <w:r w:rsidRPr="00B30484">
              <w:rPr>
                <w:sz w:val="24"/>
                <w:lang w:val="fr-CA"/>
              </w:rPr>
              <w:br/>
              <w:t>Signature du client/de la cliente</w:t>
            </w:r>
          </w:p>
        </w:tc>
        <w:tc>
          <w:tcPr>
            <w:tcW w:w="2880" w:type="dxa"/>
            <w:vAlign w:val="center"/>
          </w:tcPr>
          <w:p w14:paraId="4E0F408A" w14:textId="77777777" w:rsidR="00A82513" w:rsidRPr="00B30484" w:rsidRDefault="00A82513" w:rsidP="00350EAC">
            <w:pPr>
              <w:rPr>
                <w:sz w:val="24"/>
                <w:lang w:val="fr-CA"/>
              </w:rPr>
            </w:pPr>
            <w:r w:rsidRPr="00B30484">
              <w:rPr>
                <w:sz w:val="24"/>
                <w:lang w:val="fr-CA"/>
              </w:rPr>
              <w:br/>
              <w:t>___________________</w:t>
            </w:r>
            <w:r w:rsidRPr="00B30484">
              <w:rPr>
                <w:sz w:val="24"/>
                <w:lang w:val="fr-CA"/>
              </w:rPr>
              <w:br/>
              <w:t>Date</w:t>
            </w:r>
          </w:p>
        </w:tc>
      </w:tr>
    </w:tbl>
    <w:p w14:paraId="3DD13F8D" w14:textId="77777777" w:rsidR="005C33ED" w:rsidRPr="00B30484" w:rsidRDefault="005C33ED">
      <w:pPr>
        <w:rPr>
          <w:b/>
          <w:sz w:val="24"/>
          <w:lang w:val="fr-CA"/>
        </w:rPr>
      </w:pPr>
    </w:p>
    <w:p w14:paraId="1F7FD2E6" w14:textId="77777777" w:rsidR="005C33ED" w:rsidRPr="000F0733" w:rsidRDefault="005C33ED">
      <w:pPr>
        <w:rPr>
          <w:sz w:val="32"/>
          <w:lang w:val="fr-CA"/>
        </w:rPr>
      </w:pPr>
      <w:r w:rsidRPr="00B30484">
        <w:rPr>
          <w:b/>
          <w:sz w:val="32"/>
          <w:lang w:val="fr-CA"/>
        </w:rPr>
        <w:t xml:space="preserve">3. </w:t>
      </w:r>
      <w:r w:rsidR="00AE667F" w:rsidRPr="000F0733">
        <w:rPr>
          <w:b/>
          <w:sz w:val="32"/>
          <w:lang w:val="fr-CA"/>
        </w:rPr>
        <w:t>Mesures que vous devriez prendre maintenant</w:t>
      </w:r>
    </w:p>
    <w:p w14:paraId="05CA90C2" w14:textId="77777777" w:rsidR="005C33ED" w:rsidRPr="000F0733" w:rsidRDefault="005C33ED">
      <w:pPr>
        <w:rPr>
          <w:sz w:val="24"/>
          <w:lang w:val="fr-CA"/>
        </w:rPr>
      </w:pPr>
    </w:p>
    <w:p w14:paraId="472015BA" w14:textId="77777777" w:rsidR="005C33ED" w:rsidRPr="000F0733" w:rsidRDefault="005C33ED">
      <w:pPr>
        <w:rPr>
          <w:sz w:val="24"/>
          <w:lang w:val="fr-CA"/>
        </w:rPr>
      </w:pPr>
      <w:r w:rsidRPr="000F0733">
        <w:rPr>
          <w:sz w:val="24"/>
          <w:lang w:val="fr-CA"/>
        </w:rPr>
        <w:t xml:space="preserve">1. </w:t>
      </w:r>
      <w:r w:rsidR="00711812" w:rsidRPr="000F0733">
        <w:rPr>
          <w:sz w:val="24"/>
          <w:lang w:val="fr-CA"/>
        </w:rPr>
        <w:t xml:space="preserve">Protégez les actifs de la succession. À cette fin, veuillez consulter le </w:t>
      </w:r>
      <w:r w:rsidRPr="000F0733">
        <w:rPr>
          <w:sz w:val="24"/>
          <w:lang w:val="fr-CA"/>
        </w:rPr>
        <w:t xml:space="preserve">guide </w:t>
      </w:r>
      <w:r w:rsidR="00711812" w:rsidRPr="000F0733">
        <w:rPr>
          <w:sz w:val="24"/>
          <w:lang w:val="fr-CA"/>
        </w:rPr>
        <w:t xml:space="preserve">ci-joint, intitulé </w:t>
      </w:r>
      <w:r w:rsidR="00711812" w:rsidRPr="000F0733">
        <w:rPr>
          <w:i/>
          <w:sz w:val="24"/>
          <w:lang w:val="fr-CA"/>
        </w:rPr>
        <w:t>Comment sauvegarder les actifs de la succession.</w:t>
      </w:r>
    </w:p>
    <w:p w14:paraId="34EE63B4" w14:textId="77777777" w:rsidR="005C33ED" w:rsidRPr="000F0733" w:rsidRDefault="005C33ED">
      <w:pPr>
        <w:rPr>
          <w:sz w:val="24"/>
          <w:lang w:val="fr-CA"/>
        </w:rPr>
      </w:pPr>
    </w:p>
    <w:p w14:paraId="3873AFC8" w14:textId="77777777" w:rsidR="005C33ED" w:rsidRPr="000F0733" w:rsidRDefault="008A6DE0">
      <w:pPr>
        <w:rPr>
          <w:sz w:val="24"/>
          <w:lang w:val="fr-CA"/>
        </w:rPr>
      </w:pPr>
      <w:r w:rsidRPr="000F0733">
        <w:rPr>
          <w:sz w:val="24"/>
          <w:lang w:val="fr-CA"/>
        </w:rPr>
        <w:t>2. Présentez une demande de prestation de décès du Régime de pensions du</w:t>
      </w:r>
      <w:r w:rsidR="005C33ED" w:rsidRPr="000F0733">
        <w:rPr>
          <w:sz w:val="24"/>
          <w:lang w:val="fr-CA"/>
        </w:rPr>
        <w:t xml:space="preserve"> Ca</w:t>
      </w:r>
      <w:r w:rsidRPr="000F0733">
        <w:rPr>
          <w:sz w:val="24"/>
          <w:lang w:val="fr-CA"/>
        </w:rPr>
        <w:t>nada</w:t>
      </w:r>
      <w:r w:rsidR="005C33ED" w:rsidRPr="000F0733">
        <w:rPr>
          <w:sz w:val="24"/>
          <w:lang w:val="fr-CA"/>
        </w:rPr>
        <w:t>.</w:t>
      </w:r>
    </w:p>
    <w:p w14:paraId="492B58C2" w14:textId="77777777" w:rsidR="005C33ED" w:rsidRPr="000F0733" w:rsidRDefault="005C33ED">
      <w:pPr>
        <w:rPr>
          <w:sz w:val="24"/>
          <w:lang w:val="fr-CA"/>
        </w:rPr>
      </w:pPr>
    </w:p>
    <w:p w14:paraId="1EF8E0CC" w14:textId="77777777" w:rsidR="005C33ED" w:rsidRPr="000F0733" w:rsidRDefault="005C33ED">
      <w:pPr>
        <w:rPr>
          <w:sz w:val="24"/>
          <w:lang w:val="fr-CA"/>
        </w:rPr>
      </w:pPr>
      <w:r w:rsidRPr="000F0733">
        <w:rPr>
          <w:sz w:val="24"/>
          <w:lang w:val="fr-CA"/>
        </w:rPr>
        <w:t xml:space="preserve">3. </w:t>
      </w:r>
      <w:r w:rsidR="00711812" w:rsidRPr="000F0733">
        <w:rPr>
          <w:sz w:val="24"/>
          <w:lang w:val="fr-CA"/>
        </w:rPr>
        <w:t xml:space="preserve">Dressez </w:t>
      </w:r>
      <w:r w:rsidR="00BF3B6B" w:rsidRPr="000F0733">
        <w:rPr>
          <w:sz w:val="24"/>
          <w:lang w:val="fr-CA"/>
        </w:rPr>
        <w:t xml:space="preserve">la </w:t>
      </w:r>
      <w:r w:rsidR="00711812" w:rsidRPr="000F0733">
        <w:rPr>
          <w:sz w:val="24"/>
          <w:lang w:val="fr-CA"/>
        </w:rPr>
        <w:t>l</w:t>
      </w:r>
      <w:r w:rsidRPr="000F0733">
        <w:rPr>
          <w:sz w:val="24"/>
          <w:lang w:val="fr-CA"/>
        </w:rPr>
        <w:t>ist</w:t>
      </w:r>
      <w:r w:rsidR="00711812" w:rsidRPr="000F0733">
        <w:rPr>
          <w:sz w:val="24"/>
          <w:lang w:val="fr-CA"/>
        </w:rPr>
        <w:t>e de tous les actifs et déterminez</w:t>
      </w:r>
      <w:r w:rsidR="00B66106" w:rsidRPr="000F0733">
        <w:rPr>
          <w:sz w:val="24"/>
          <w:lang w:val="fr-CA"/>
        </w:rPr>
        <w:t>-</w:t>
      </w:r>
      <w:r w:rsidR="00711812" w:rsidRPr="000F0733">
        <w:rPr>
          <w:sz w:val="24"/>
          <w:lang w:val="fr-CA"/>
        </w:rPr>
        <w:t xml:space="preserve">en la valeur estimative à la date du décès de </w:t>
      </w:r>
      <w:r w:rsidRPr="000F0733">
        <w:rPr>
          <w:b/>
          <w:sz w:val="24"/>
          <w:lang w:val="fr-CA"/>
        </w:rPr>
        <w:t>[n</w:t>
      </w:r>
      <w:r w:rsidR="00711812" w:rsidRPr="000F0733">
        <w:rPr>
          <w:b/>
          <w:sz w:val="24"/>
          <w:lang w:val="fr-CA"/>
        </w:rPr>
        <w:t>om du</w:t>
      </w:r>
      <w:r w:rsidR="00B66106" w:rsidRPr="000F0733">
        <w:rPr>
          <w:b/>
          <w:sz w:val="24"/>
          <w:lang w:val="fr-CA"/>
        </w:rPr>
        <w:t>/de la</w:t>
      </w:r>
      <w:r w:rsidR="00711812" w:rsidRPr="000F0733">
        <w:rPr>
          <w:b/>
          <w:sz w:val="24"/>
          <w:lang w:val="fr-CA"/>
        </w:rPr>
        <w:t xml:space="preserve"> défunt</w:t>
      </w:r>
      <w:r w:rsidR="00B66106" w:rsidRPr="000F0733">
        <w:rPr>
          <w:b/>
          <w:sz w:val="24"/>
          <w:lang w:val="fr-CA"/>
        </w:rPr>
        <w:t>(e)</w:t>
      </w:r>
      <w:r w:rsidRPr="000F0733">
        <w:rPr>
          <w:b/>
          <w:sz w:val="24"/>
          <w:lang w:val="fr-CA"/>
        </w:rPr>
        <w:t>]</w:t>
      </w:r>
      <w:r w:rsidRPr="000F0733">
        <w:rPr>
          <w:sz w:val="24"/>
          <w:lang w:val="fr-CA"/>
        </w:rPr>
        <w:t>.</w:t>
      </w:r>
    </w:p>
    <w:p w14:paraId="4CD4AF2D" w14:textId="77777777" w:rsidR="005C33ED" w:rsidRPr="000F0733" w:rsidRDefault="00B66106" w:rsidP="00711812">
      <w:pPr>
        <w:rPr>
          <w:sz w:val="24"/>
          <w:lang w:val="fr-CA"/>
        </w:rPr>
      </w:pPr>
      <w:r w:rsidRPr="000F0733">
        <w:rPr>
          <w:sz w:val="24"/>
          <w:lang w:val="fr-CA"/>
        </w:rPr>
        <w:t xml:space="preserve">A cette fin, </w:t>
      </w:r>
      <w:r w:rsidR="00711812" w:rsidRPr="000F0733">
        <w:rPr>
          <w:sz w:val="24"/>
          <w:lang w:val="fr-CA"/>
        </w:rPr>
        <w:t xml:space="preserve">veuillez consulter le feuillet ci-joint intitulé </w:t>
      </w:r>
      <w:r w:rsidR="00711812" w:rsidRPr="000F0733">
        <w:rPr>
          <w:i/>
          <w:sz w:val="24"/>
          <w:lang w:val="fr-CA"/>
        </w:rPr>
        <w:t xml:space="preserve">Comment dresser la liste des actifs et des passifs de la succession. </w:t>
      </w:r>
      <w:r w:rsidR="00711812" w:rsidRPr="000F0733">
        <w:rPr>
          <w:sz w:val="24"/>
          <w:lang w:val="fr-CA"/>
        </w:rPr>
        <w:t>Vous devrez peut-être communiquer avec les banques et les courtiers avec lesquels le</w:t>
      </w:r>
      <w:r w:rsidRPr="000F0733">
        <w:rPr>
          <w:sz w:val="24"/>
          <w:lang w:val="fr-CA"/>
        </w:rPr>
        <w:t>/la</w:t>
      </w:r>
      <w:r w:rsidR="00711812" w:rsidRPr="000F0733">
        <w:rPr>
          <w:sz w:val="24"/>
          <w:lang w:val="fr-CA"/>
        </w:rPr>
        <w:t xml:space="preserve"> défunt</w:t>
      </w:r>
      <w:r w:rsidRPr="000F0733">
        <w:rPr>
          <w:sz w:val="24"/>
          <w:lang w:val="fr-CA"/>
        </w:rPr>
        <w:t>(e)</w:t>
      </w:r>
      <w:r w:rsidR="00711812" w:rsidRPr="000F0733">
        <w:rPr>
          <w:sz w:val="24"/>
          <w:lang w:val="fr-CA"/>
        </w:rPr>
        <w:t xml:space="preserve"> a fait affaire pour établir votre liste.</w:t>
      </w:r>
    </w:p>
    <w:p w14:paraId="16512C9D" w14:textId="77777777" w:rsidR="005C33ED" w:rsidRPr="000F0733" w:rsidRDefault="005C33ED">
      <w:pPr>
        <w:rPr>
          <w:sz w:val="24"/>
          <w:lang w:val="fr-CA"/>
        </w:rPr>
      </w:pPr>
    </w:p>
    <w:p w14:paraId="43293FA7" w14:textId="77777777" w:rsidR="005C33ED" w:rsidRPr="000F0733" w:rsidRDefault="005C33ED">
      <w:pPr>
        <w:rPr>
          <w:sz w:val="24"/>
          <w:lang w:val="fr-CA"/>
        </w:rPr>
      </w:pPr>
      <w:r w:rsidRPr="000F0733">
        <w:rPr>
          <w:sz w:val="24"/>
          <w:lang w:val="fr-CA"/>
        </w:rPr>
        <w:t xml:space="preserve">4. </w:t>
      </w:r>
      <w:r w:rsidR="00711812" w:rsidRPr="000F0733">
        <w:rPr>
          <w:sz w:val="24"/>
          <w:lang w:val="fr-CA"/>
        </w:rPr>
        <w:t xml:space="preserve">Fournissez les plus récents avis de </w:t>
      </w:r>
      <w:r w:rsidR="00B66106" w:rsidRPr="000F0733">
        <w:rPr>
          <w:sz w:val="24"/>
          <w:lang w:val="fr-CA"/>
        </w:rPr>
        <w:t>taxe foncière r</w:t>
      </w:r>
      <w:r w:rsidR="00FF3F9D" w:rsidRPr="000F0733">
        <w:rPr>
          <w:sz w:val="24"/>
          <w:lang w:val="fr-CA"/>
        </w:rPr>
        <w:t xml:space="preserve">elatifs aux </w:t>
      </w:r>
      <w:r w:rsidR="00B66106" w:rsidRPr="000F0733">
        <w:rPr>
          <w:sz w:val="24"/>
          <w:lang w:val="fr-CA"/>
        </w:rPr>
        <w:t xml:space="preserve">biens immobiliers </w:t>
      </w:r>
      <w:r w:rsidR="00FF3F9D" w:rsidRPr="000F0733">
        <w:rPr>
          <w:sz w:val="24"/>
          <w:lang w:val="fr-CA"/>
        </w:rPr>
        <w:t xml:space="preserve">appartenant à </w:t>
      </w:r>
      <w:r w:rsidRPr="000F0733">
        <w:rPr>
          <w:b/>
          <w:sz w:val="24"/>
          <w:lang w:val="fr-CA"/>
        </w:rPr>
        <w:t>[n</w:t>
      </w:r>
      <w:r w:rsidR="00FF3F9D" w:rsidRPr="000F0733">
        <w:rPr>
          <w:b/>
          <w:sz w:val="24"/>
          <w:lang w:val="fr-CA"/>
        </w:rPr>
        <w:t>o</w:t>
      </w:r>
      <w:r w:rsidRPr="000F0733">
        <w:rPr>
          <w:b/>
          <w:sz w:val="24"/>
          <w:lang w:val="fr-CA"/>
        </w:rPr>
        <w:t>m</w:t>
      </w:r>
      <w:r w:rsidR="00FF3F9D" w:rsidRPr="000F0733">
        <w:rPr>
          <w:b/>
          <w:sz w:val="24"/>
          <w:lang w:val="fr-CA"/>
        </w:rPr>
        <w:t xml:space="preserve"> du</w:t>
      </w:r>
      <w:r w:rsidR="00B66106" w:rsidRPr="000F0733">
        <w:rPr>
          <w:b/>
          <w:sz w:val="24"/>
          <w:lang w:val="fr-CA"/>
        </w:rPr>
        <w:t>/de la</w:t>
      </w:r>
      <w:r w:rsidR="00FF3F9D" w:rsidRPr="000F0733">
        <w:rPr>
          <w:b/>
          <w:sz w:val="24"/>
          <w:lang w:val="fr-CA"/>
        </w:rPr>
        <w:t xml:space="preserve"> défunt</w:t>
      </w:r>
      <w:r w:rsidR="00B66106" w:rsidRPr="000F0733">
        <w:rPr>
          <w:b/>
          <w:sz w:val="24"/>
          <w:lang w:val="fr-CA"/>
        </w:rPr>
        <w:t>(e)</w:t>
      </w:r>
      <w:r w:rsidRPr="000F0733">
        <w:rPr>
          <w:b/>
          <w:sz w:val="24"/>
          <w:lang w:val="fr-CA"/>
        </w:rPr>
        <w:t>]</w:t>
      </w:r>
      <w:r w:rsidR="00FF3F9D" w:rsidRPr="000F0733">
        <w:rPr>
          <w:sz w:val="24"/>
          <w:lang w:val="fr-CA"/>
        </w:rPr>
        <w:t xml:space="preserve"> </w:t>
      </w:r>
      <w:r w:rsidRPr="000F0733">
        <w:rPr>
          <w:sz w:val="24"/>
          <w:lang w:val="fr-CA"/>
        </w:rPr>
        <w:t>o</w:t>
      </w:r>
      <w:r w:rsidR="00FF3F9D" w:rsidRPr="000F0733">
        <w:rPr>
          <w:sz w:val="24"/>
          <w:lang w:val="fr-CA"/>
        </w:rPr>
        <w:t>u faites évaluer l</w:t>
      </w:r>
      <w:r w:rsidR="00B66106" w:rsidRPr="000F0733">
        <w:rPr>
          <w:sz w:val="24"/>
          <w:lang w:val="fr-CA"/>
        </w:rPr>
        <w:t xml:space="preserve">es biens </w:t>
      </w:r>
      <w:r w:rsidR="00FF3F9D" w:rsidRPr="000F0733">
        <w:rPr>
          <w:sz w:val="24"/>
          <w:lang w:val="fr-CA"/>
        </w:rPr>
        <w:t>en question à la date du décès.</w:t>
      </w:r>
    </w:p>
    <w:p w14:paraId="207BC17C" w14:textId="77777777" w:rsidR="005C33ED" w:rsidRPr="000F0733" w:rsidRDefault="00FF3F9D">
      <w:pPr>
        <w:rPr>
          <w:sz w:val="24"/>
          <w:lang w:val="fr-CA"/>
        </w:rPr>
      </w:pPr>
      <w:r w:rsidRPr="000F0733">
        <w:rPr>
          <w:sz w:val="24"/>
          <w:lang w:val="fr-CA"/>
        </w:rPr>
        <w:t>Vous pouvez consulter la liste d’évaluateur</w:t>
      </w:r>
      <w:r w:rsidR="00B66106" w:rsidRPr="000F0733">
        <w:rPr>
          <w:sz w:val="24"/>
          <w:lang w:val="fr-CA"/>
        </w:rPr>
        <w:t>s</w:t>
      </w:r>
      <w:r w:rsidR="000F0733" w:rsidRPr="000F0733">
        <w:rPr>
          <w:sz w:val="24"/>
          <w:lang w:val="fr-CA"/>
        </w:rPr>
        <w:t xml:space="preserve"> à</w:t>
      </w:r>
      <w:r w:rsidRPr="000F0733">
        <w:rPr>
          <w:sz w:val="24"/>
          <w:lang w:val="fr-CA"/>
        </w:rPr>
        <w:t xml:space="preserve"> la rubrique Évaluateurs de biens immobiliers de l’annuaire téléphonique; sinon, je pourrais vous communiquer les noms d’un ou deux évaluateurs.</w:t>
      </w:r>
    </w:p>
    <w:p w14:paraId="46BA8764" w14:textId="77777777" w:rsidR="005C33ED" w:rsidRPr="000F0733" w:rsidRDefault="005C33ED">
      <w:pPr>
        <w:rPr>
          <w:sz w:val="24"/>
          <w:lang w:val="fr-CA"/>
        </w:rPr>
      </w:pPr>
    </w:p>
    <w:p w14:paraId="7CE8DCE5" w14:textId="77777777" w:rsidR="005C33ED" w:rsidRPr="000F0733" w:rsidRDefault="005C33ED">
      <w:pPr>
        <w:rPr>
          <w:sz w:val="24"/>
          <w:lang w:val="fr-CA"/>
        </w:rPr>
      </w:pPr>
      <w:r w:rsidRPr="000F0733">
        <w:rPr>
          <w:sz w:val="24"/>
          <w:lang w:val="fr-CA"/>
        </w:rPr>
        <w:t xml:space="preserve">5. </w:t>
      </w:r>
      <w:r w:rsidR="00FF3F9D" w:rsidRPr="000F0733">
        <w:rPr>
          <w:sz w:val="24"/>
          <w:lang w:val="fr-CA"/>
        </w:rPr>
        <w:t>Établissez la liste de toutes les dettes et oblig</w:t>
      </w:r>
      <w:r w:rsidR="000F0733" w:rsidRPr="000F0733">
        <w:rPr>
          <w:sz w:val="24"/>
          <w:lang w:val="fr-CA"/>
        </w:rPr>
        <w:t>ations de la succession. Encore-</w:t>
      </w:r>
      <w:r w:rsidR="00FF3F9D" w:rsidRPr="000F0733">
        <w:rPr>
          <w:sz w:val="24"/>
          <w:lang w:val="fr-CA"/>
        </w:rPr>
        <w:t xml:space="preserve">là, servez-vous du guide </w:t>
      </w:r>
      <w:r w:rsidR="00FF3F9D" w:rsidRPr="000F0733">
        <w:rPr>
          <w:i/>
          <w:sz w:val="24"/>
          <w:lang w:val="fr-CA"/>
        </w:rPr>
        <w:t>Comment dresser la</w:t>
      </w:r>
      <w:r w:rsidRPr="000F0733">
        <w:rPr>
          <w:i/>
          <w:sz w:val="24"/>
          <w:lang w:val="fr-CA"/>
        </w:rPr>
        <w:t xml:space="preserve"> </w:t>
      </w:r>
      <w:r w:rsidR="00FF3F9D" w:rsidRPr="000F0733">
        <w:rPr>
          <w:i/>
          <w:sz w:val="24"/>
          <w:lang w:val="fr-CA"/>
        </w:rPr>
        <w:t>l</w:t>
      </w:r>
      <w:r w:rsidRPr="000F0733">
        <w:rPr>
          <w:i/>
          <w:sz w:val="24"/>
          <w:lang w:val="fr-CA"/>
        </w:rPr>
        <w:t>ist</w:t>
      </w:r>
      <w:r w:rsidR="00FF3F9D" w:rsidRPr="000F0733">
        <w:rPr>
          <w:i/>
          <w:sz w:val="24"/>
          <w:lang w:val="fr-CA"/>
        </w:rPr>
        <w:t>e des actifs et des passifs de la succession.</w:t>
      </w:r>
    </w:p>
    <w:p w14:paraId="0C6F27AB" w14:textId="77777777" w:rsidR="005C33ED" w:rsidRPr="000F0733" w:rsidRDefault="005C33ED">
      <w:pPr>
        <w:rPr>
          <w:sz w:val="24"/>
          <w:lang w:val="fr-CA"/>
        </w:rPr>
      </w:pPr>
    </w:p>
    <w:p w14:paraId="1F5182F2" w14:textId="77777777" w:rsidR="005C33ED" w:rsidRPr="000F0733" w:rsidRDefault="005C33ED">
      <w:pPr>
        <w:rPr>
          <w:sz w:val="24"/>
          <w:lang w:val="fr-CA"/>
        </w:rPr>
      </w:pPr>
      <w:r w:rsidRPr="000F0733">
        <w:rPr>
          <w:sz w:val="24"/>
          <w:lang w:val="fr-CA"/>
        </w:rPr>
        <w:t xml:space="preserve">6. </w:t>
      </w:r>
      <w:r w:rsidR="00FF3F9D" w:rsidRPr="000F0733">
        <w:rPr>
          <w:sz w:val="24"/>
          <w:lang w:val="fr-CA"/>
        </w:rPr>
        <w:t>Consignez toutes les sommes d’argent que vous dépensez ou recevez en qualité d’</w:t>
      </w:r>
      <w:r w:rsidR="00D60C2F">
        <w:rPr>
          <w:sz w:val="24"/>
          <w:lang w:val="fr-CA"/>
        </w:rPr>
        <w:t>exécuteur</w:t>
      </w:r>
      <w:r w:rsidR="00FF3F9D" w:rsidRPr="000F0733">
        <w:rPr>
          <w:sz w:val="24"/>
          <w:lang w:val="fr-CA"/>
        </w:rPr>
        <w:t xml:space="preserve">. </w:t>
      </w:r>
      <w:r w:rsidR="006B32AC">
        <w:rPr>
          <w:sz w:val="24"/>
          <w:lang w:val="fr-CA"/>
        </w:rPr>
        <w:br/>
      </w:r>
      <w:r w:rsidR="006B32AC">
        <w:rPr>
          <w:sz w:val="24"/>
          <w:lang w:val="fr-CA"/>
        </w:rPr>
        <w:br/>
      </w:r>
      <w:r w:rsidR="00FF3F9D" w:rsidRPr="000F0733">
        <w:rPr>
          <w:sz w:val="24"/>
          <w:lang w:val="fr-CA"/>
        </w:rPr>
        <w:t>V</w:t>
      </w:r>
      <w:r w:rsidRPr="000F0733">
        <w:rPr>
          <w:sz w:val="24"/>
          <w:lang w:val="fr-CA"/>
        </w:rPr>
        <w:t>ou</w:t>
      </w:r>
      <w:r w:rsidR="00FF3F9D" w:rsidRPr="000F0733">
        <w:rPr>
          <w:sz w:val="24"/>
          <w:lang w:val="fr-CA"/>
        </w:rPr>
        <w:t xml:space="preserve">s avez le droit d’obtenir le remboursement </w:t>
      </w:r>
      <w:r w:rsidR="000F0733" w:rsidRPr="000F0733">
        <w:rPr>
          <w:sz w:val="24"/>
          <w:lang w:val="fr-CA"/>
        </w:rPr>
        <w:t>de vos frais raisonnables sur</w:t>
      </w:r>
      <w:r w:rsidR="00FF3F9D" w:rsidRPr="000F0733">
        <w:rPr>
          <w:sz w:val="24"/>
          <w:lang w:val="fr-CA"/>
        </w:rPr>
        <w:t xml:space="preserve"> la succession</w:t>
      </w:r>
      <w:r w:rsidR="00D60C2F">
        <w:rPr>
          <w:sz w:val="24"/>
          <w:lang w:val="fr-CA"/>
        </w:rPr>
        <w:t>.</w:t>
      </w:r>
      <w:r w:rsidR="00FF3F9D" w:rsidRPr="000F0733">
        <w:rPr>
          <w:sz w:val="24"/>
          <w:lang w:val="fr-CA"/>
        </w:rPr>
        <w:t xml:space="preserve"> De plus, conservez un registre des mesures que vous prenez en qualité d’</w:t>
      </w:r>
      <w:r w:rsidR="00D60C2F">
        <w:rPr>
          <w:sz w:val="24"/>
          <w:lang w:val="fr-CA"/>
        </w:rPr>
        <w:t>exécut</w:t>
      </w:r>
      <w:r w:rsidR="00FF3F9D" w:rsidRPr="000F0733">
        <w:rPr>
          <w:sz w:val="24"/>
          <w:lang w:val="fr-CA"/>
        </w:rPr>
        <w:t xml:space="preserve">eur : appels téléphoniques, entrevues, </w:t>
      </w:r>
      <w:r w:rsidR="00B66106" w:rsidRPr="000F0733">
        <w:rPr>
          <w:sz w:val="24"/>
          <w:lang w:val="fr-CA"/>
        </w:rPr>
        <w:t>envoi et réception de c</w:t>
      </w:r>
      <w:r w:rsidR="00FF3F9D" w:rsidRPr="000F0733">
        <w:rPr>
          <w:sz w:val="24"/>
          <w:lang w:val="fr-CA"/>
        </w:rPr>
        <w:t>ourrier</w:t>
      </w:r>
      <w:r w:rsidR="00B66106" w:rsidRPr="000F0733">
        <w:rPr>
          <w:sz w:val="24"/>
          <w:lang w:val="fr-CA"/>
        </w:rPr>
        <w:t xml:space="preserve">, </w:t>
      </w:r>
      <w:r w:rsidR="00FF3F9D" w:rsidRPr="000F0733">
        <w:rPr>
          <w:sz w:val="24"/>
          <w:lang w:val="fr-CA"/>
        </w:rPr>
        <w:t>temps consacré</w:t>
      </w:r>
      <w:r w:rsidR="00B66106" w:rsidRPr="000F0733">
        <w:rPr>
          <w:sz w:val="24"/>
          <w:lang w:val="fr-CA"/>
        </w:rPr>
        <w:t xml:space="preserve"> à vos tâches</w:t>
      </w:r>
      <w:r w:rsidR="00FF3F9D" w:rsidRPr="000F0733">
        <w:rPr>
          <w:sz w:val="24"/>
          <w:lang w:val="fr-CA"/>
        </w:rPr>
        <w:t>,</w:t>
      </w:r>
      <w:r w:rsidR="00410D31" w:rsidRPr="000F0733">
        <w:rPr>
          <w:sz w:val="24"/>
          <w:lang w:val="fr-CA"/>
        </w:rPr>
        <w:t xml:space="preserve"> et ainsi de suite.</w:t>
      </w:r>
    </w:p>
    <w:p w14:paraId="15193DC2" w14:textId="77777777" w:rsidR="005C33ED" w:rsidRPr="000F0733" w:rsidRDefault="005C33ED">
      <w:pPr>
        <w:rPr>
          <w:sz w:val="24"/>
          <w:lang w:val="fr-CA"/>
        </w:rPr>
      </w:pPr>
    </w:p>
    <w:p w14:paraId="0462E5AA" w14:textId="77777777" w:rsidR="005C33ED" w:rsidRPr="000F0733" w:rsidRDefault="005C33ED">
      <w:pPr>
        <w:rPr>
          <w:sz w:val="24"/>
          <w:lang w:val="fr-CA"/>
        </w:rPr>
      </w:pPr>
      <w:r w:rsidRPr="000F0733">
        <w:rPr>
          <w:sz w:val="24"/>
          <w:lang w:val="fr-CA"/>
        </w:rPr>
        <w:t xml:space="preserve">7. </w:t>
      </w:r>
      <w:r w:rsidR="00410D31" w:rsidRPr="000F0733">
        <w:rPr>
          <w:sz w:val="24"/>
          <w:lang w:val="fr-CA"/>
        </w:rPr>
        <w:t>Prenez les dispositions nécessaires p</w:t>
      </w:r>
      <w:r w:rsidRPr="000F0733">
        <w:rPr>
          <w:sz w:val="24"/>
          <w:lang w:val="fr-CA"/>
        </w:rPr>
        <w:t>o</w:t>
      </w:r>
      <w:r w:rsidR="00410D31" w:rsidRPr="000F0733">
        <w:rPr>
          <w:sz w:val="24"/>
          <w:lang w:val="fr-CA"/>
        </w:rPr>
        <w:t>ur</w:t>
      </w:r>
      <w:r w:rsidRPr="000F0733">
        <w:rPr>
          <w:sz w:val="24"/>
          <w:lang w:val="fr-CA"/>
        </w:rPr>
        <w:t xml:space="preserve"> pr</w:t>
      </w:r>
      <w:r w:rsidR="00410D31" w:rsidRPr="000F0733">
        <w:rPr>
          <w:sz w:val="24"/>
          <w:lang w:val="fr-CA"/>
        </w:rPr>
        <w:t>é</w:t>
      </w:r>
      <w:r w:rsidRPr="000F0733">
        <w:rPr>
          <w:sz w:val="24"/>
          <w:lang w:val="fr-CA"/>
        </w:rPr>
        <w:t>pare</w:t>
      </w:r>
      <w:r w:rsidR="00410D31" w:rsidRPr="000F0733">
        <w:rPr>
          <w:sz w:val="24"/>
          <w:lang w:val="fr-CA"/>
        </w:rPr>
        <w:t xml:space="preserve">r et produire les déclarations </w:t>
      </w:r>
      <w:del w:id="5" w:author="Ray Leclair" w:date="2016-05-02T11:21:00Z">
        <w:r w:rsidR="00410D31" w:rsidRPr="000F0733" w:rsidDel="00EF55E4">
          <w:rPr>
            <w:sz w:val="24"/>
            <w:lang w:val="fr-CA"/>
          </w:rPr>
          <w:delText>de revenus</w:delText>
        </w:r>
      </w:del>
      <w:ins w:id="6" w:author="Ray Leclair" w:date="2016-05-02T11:21:00Z">
        <w:r w:rsidR="00EF55E4">
          <w:rPr>
            <w:sz w:val="24"/>
            <w:lang w:val="fr-CA"/>
          </w:rPr>
          <w:t>d’impôt</w:t>
        </w:r>
      </w:ins>
      <w:r w:rsidR="00410D31" w:rsidRPr="000F0733">
        <w:rPr>
          <w:sz w:val="24"/>
          <w:lang w:val="fr-CA"/>
        </w:rPr>
        <w:t>.</w:t>
      </w:r>
    </w:p>
    <w:p w14:paraId="61116859" w14:textId="77777777" w:rsidR="005C33ED" w:rsidRPr="000F0733" w:rsidRDefault="005C33ED">
      <w:pPr>
        <w:rPr>
          <w:sz w:val="24"/>
          <w:lang w:val="fr-CA"/>
        </w:rPr>
      </w:pPr>
    </w:p>
    <w:p w14:paraId="73DD0402" w14:textId="77777777" w:rsidR="005C33ED" w:rsidRPr="000F0733" w:rsidRDefault="00410D31">
      <w:pPr>
        <w:rPr>
          <w:sz w:val="24"/>
          <w:lang w:val="fr-CA"/>
        </w:rPr>
      </w:pPr>
      <w:r w:rsidRPr="000F0733">
        <w:rPr>
          <w:sz w:val="24"/>
          <w:lang w:val="fr-CA"/>
        </w:rPr>
        <w:t xml:space="preserve">Il y a trois principales déclarations </w:t>
      </w:r>
      <w:del w:id="7" w:author="Ray Leclair" w:date="2016-05-02T11:32:00Z">
        <w:r w:rsidRPr="000F0733" w:rsidDel="001A46FD">
          <w:rPr>
            <w:sz w:val="24"/>
            <w:lang w:val="fr-CA"/>
          </w:rPr>
          <w:delText>de revenus</w:delText>
        </w:r>
      </w:del>
      <w:ins w:id="8" w:author="Ray Leclair" w:date="2016-05-02T11:32:00Z">
        <w:r w:rsidR="001A46FD">
          <w:rPr>
            <w:sz w:val="24"/>
            <w:lang w:val="fr-CA"/>
          </w:rPr>
          <w:t>d’impôt</w:t>
        </w:r>
      </w:ins>
      <w:r w:rsidRPr="000F0733">
        <w:rPr>
          <w:sz w:val="24"/>
          <w:lang w:val="fr-CA"/>
        </w:rPr>
        <w:t xml:space="preserve"> à fournir :</w:t>
      </w:r>
    </w:p>
    <w:p w14:paraId="00EFAD3A" w14:textId="77777777" w:rsidR="005C33ED" w:rsidRPr="000F0733" w:rsidRDefault="005C33ED">
      <w:pPr>
        <w:rPr>
          <w:sz w:val="24"/>
          <w:lang w:val="fr-CA"/>
        </w:rPr>
      </w:pPr>
    </w:p>
    <w:p w14:paraId="05D53E26" w14:textId="77777777" w:rsidR="005C33ED" w:rsidRPr="000F0733" w:rsidRDefault="00410D31">
      <w:pPr>
        <w:numPr>
          <w:ilvl w:val="0"/>
          <w:numId w:val="1"/>
        </w:numPr>
        <w:rPr>
          <w:sz w:val="24"/>
          <w:lang w:val="fr-CA"/>
        </w:rPr>
      </w:pPr>
      <w:r w:rsidRPr="000F0733">
        <w:rPr>
          <w:sz w:val="24"/>
          <w:lang w:val="fr-CA"/>
        </w:rPr>
        <w:lastRenderedPageBreak/>
        <w:t>une déclaration pour l’année précédant le décès, si le</w:t>
      </w:r>
      <w:r w:rsidR="00B66106" w:rsidRPr="000F0733">
        <w:rPr>
          <w:sz w:val="24"/>
          <w:lang w:val="fr-CA"/>
        </w:rPr>
        <w:t>/la</w:t>
      </w:r>
      <w:r w:rsidRPr="000F0733">
        <w:rPr>
          <w:sz w:val="24"/>
          <w:lang w:val="fr-CA"/>
        </w:rPr>
        <w:t xml:space="preserve"> défunt</w:t>
      </w:r>
      <w:r w:rsidR="00B66106" w:rsidRPr="000F0733">
        <w:rPr>
          <w:sz w:val="24"/>
          <w:lang w:val="fr-CA"/>
        </w:rPr>
        <w:t>(e)</w:t>
      </w:r>
      <w:r w:rsidRPr="000F0733">
        <w:rPr>
          <w:sz w:val="24"/>
          <w:lang w:val="fr-CA"/>
        </w:rPr>
        <w:t xml:space="preserve"> n’a pas produit de déclaration et qu’un montant d’impôt est exigible;</w:t>
      </w:r>
      <w:r w:rsidR="005C33ED" w:rsidRPr="000F0733">
        <w:rPr>
          <w:sz w:val="24"/>
          <w:lang w:val="fr-CA"/>
        </w:rPr>
        <w:t xml:space="preserve"> </w:t>
      </w:r>
    </w:p>
    <w:p w14:paraId="60BDF47F" w14:textId="77777777" w:rsidR="005C33ED" w:rsidRPr="000F0733" w:rsidRDefault="005C33ED">
      <w:pPr>
        <w:ind w:left="360"/>
        <w:rPr>
          <w:sz w:val="24"/>
          <w:lang w:val="fr-CA"/>
        </w:rPr>
      </w:pPr>
    </w:p>
    <w:p w14:paraId="7259966A" w14:textId="77777777" w:rsidR="005C33ED" w:rsidRPr="000F0733" w:rsidRDefault="00410D31">
      <w:pPr>
        <w:numPr>
          <w:ilvl w:val="0"/>
          <w:numId w:val="1"/>
        </w:numPr>
        <w:rPr>
          <w:sz w:val="24"/>
          <w:lang w:val="fr-CA"/>
        </w:rPr>
      </w:pPr>
      <w:r w:rsidRPr="000F0733">
        <w:rPr>
          <w:sz w:val="24"/>
          <w:lang w:val="fr-CA"/>
        </w:rPr>
        <w:t>une déclaration pour l’année du décès;</w:t>
      </w:r>
      <w:r w:rsidR="005C33ED" w:rsidRPr="000F0733">
        <w:rPr>
          <w:sz w:val="24"/>
          <w:lang w:val="fr-CA"/>
        </w:rPr>
        <w:t xml:space="preserve"> </w:t>
      </w:r>
    </w:p>
    <w:p w14:paraId="71EC5F22" w14:textId="77777777" w:rsidR="005C33ED" w:rsidRPr="000F0733" w:rsidRDefault="005C33ED">
      <w:pPr>
        <w:ind w:left="360"/>
        <w:rPr>
          <w:sz w:val="24"/>
          <w:lang w:val="fr-CA"/>
        </w:rPr>
      </w:pPr>
    </w:p>
    <w:p w14:paraId="140A9AA8" w14:textId="77777777" w:rsidR="005C33ED" w:rsidRPr="000F0733" w:rsidRDefault="00410D31">
      <w:pPr>
        <w:numPr>
          <w:ilvl w:val="0"/>
          <w:numId w:val="1"/>
        </w:numPr>
        <w:rPr>
          <w:sz w:val="24"/>
          <w:lang w:val="fr-CA"/>
        </w:rPr>
      </w:pPr>
      <w:r w:rsidRPr="000F0733">
        <w:rPr>
          <w:sz w:val="24"/>
          <w:lang w:val="fr-CA"/>
        </w:rPr>
        <w:t>une déclaration pour l’année d’imposition de l’administration de la succession.</w:t>
      </w:r>
      <w:r w:rsidR="005C33ED" w:rsidRPr="000F0733">
        <w:rPr>
          <w:sz w:val="24"/>
          <w:lang w:val="fr-CA"/>
        </w:rPr>
        <w:t xml:space="preserve"> </w:t>
      </w:r>
    </w:p>
    <w:p w14:paraId="75DBE9E2" w14:textId="77777777" w:rsidR="005C33ED" w:rsidRPr="000F0733" w:rsidRDefault="005C33ED">
      <w:pPr>
        <w:rPr>
          <w:sz w:val="24"/>
          <w:lang w:val="fr-CA"/>
        </w:rPr>
      </w:pPr>
    </w:p>
    <w:p w14:paraId="10A86E8D" w14:textId="77777777" w:rsidR="005C33ED" w:rsidRPr="000F0733" w:rsidRDefault="005C33ED">
      <w:pPr>
        <w:rPr>
          <w:sz w:val="24"/>
          <w:lang w:val="fr-CA"/>
        </w:rPr>
      </w:pPr>
      <w:r w:rsidRPr="000F0733">
        <w:rPr>
          <w:sz w:val="24"/>
          <w:lang w:val="fr-CA"/>
        </w:rPr>
        <w:t>Co</w:t>
      </w:r>
      <w:r w:rsidR="00410D31" w:rsidRPr="000F0733">
        <w:rPr>
          <w:sz w:val="24"/>
          <w:lang w:val="fr-CA"/>
        </w:rPr>
        <w:t>mmuniquez avec un comptable afin de discuter des dettes fiscales du</w:t>
      </w:r>
      <w:r w:rsidR="00B66106" w:rsidRPr="000F0733">
        <w:rPr>
          <w:sz w:val="24"/>
          <w:lang w:val="fr-CA"/>
        </w:rPr>
        <w:t xml:space="preserve">/de la </w:t>
      </w:r>
      <w:r w:rsidR="00410D31" w:rsidRPr="000F0733">
        <w:rPr>
          <w:sz w:val="24"/>
          <w:lang w:val="fr-CA"/>
        </w:rPr>
        <w:t>défunt</w:t>
      </w:r>
      <w:r w:rsidR="00B66106" w:rsidRPr="000F0733">
        <w:rPr>
          <w:sz w:val="24"/>
          <w:lang w:val="fr-CA"/>
        </w:rPr>
        <w:t>(e)</w:t>
      </w:r>
      <w:r w:rsidR="00410D31" w:rsidRPr="000F0733">
        <w:rPr>
          <w:sz w:val="24"/>
          <w:lang w:val="fr-CA"/>
        </w:rPr>
        <w:t xml:space="preserve"> et de vos responsabilités en qualité d’</w:t>
      </w:r>
      <w:r w:rsidR="00FA7326">
        <w:rPr>
          <w:sz w:val="24"/>
          <w:lang w:val="fr-CA"/>
        </w:rPr>
        <w:t>exécuteur</w:t>
      </w:r>
      <w:r w:rsidR="00410D31" w:rsidRPr="000F0733">
        <w:rPr>
          <w:sz w:val="24"/>
          <w:lang w:val="fr-CA"/>
        </w:rPr>
        <w:t>. Le comptable pourra produire les déclarations.</w:t>
      </w:r>
    </w:p>
    <w:p w14:paraId="28A5DCFC" w14:textId="77777777" w:rsidR="005C33ED" w:rsidRPr="000F0733" w:rsidRDefault="005C33ED">
      <w:pPr>
        <w:rPr>
          <w:sz w:val="24"/>
          <w:lang w:val="fr-CA"/>
        </w:rPr>
      </w:pPr>
    </w:p>
    <w:p w14:paraId="7E1B6724" w14:textId="77777777" w:rsidR="005C33ED" w:rsidRPr="000F0733" w:rsidRDefault="005C33ED">
      <w:pPr>
        <w:rPr>
          <w:sz w:val="24"/>
          <w:lang w:val="fr-CA"/>
        </w:rPr>
      </w:pPr>
      <w:r w:rsidRPr="000F0733">
        <w:rPr>
          <w:sz w:val="24"/>
          <w:lang w:val="fr-CA"/>
        </w:rPr>
        <w:t xml:space="preserve">8. </w:t>
      </w:r>
      <w:r w:rsidR="00410D31" w:rsidRPr="000F0733">
        <w:rPr>
          <w:sz w:val="24"/>
          <w:lang w:val="fr-CA"/>
        </w:rPr>
        <w:t>Établissez la l</w:t>
      </w:r>
      <w:r w:rsidRPr="000F0733">
        <w:rPr>
          <w:sz w:val="24"/>
          <w:lang w:val="fr-CA"/>
        </w:rPr>
        <w:t>ist</w:t>
      </w:r>
      <w:r w:rsidR="00410D31" w:rsidRPr="000F0733">
        <w:rPr>
          <w:sz w:val="24"/>
          <w:lang w:val="fr-CA"/>
        </w:rPr>
        <w:t>e de toutes les personnes devant recevoir un avis selon les exigences de la loi, en précisant les adresses de ces personnes.</w:t>
      </w:r>
    </w:p>
    <w:p w14:paraId="7C50C7BC" w14:textId="77777777" w:rsidR="005C33ED" w:rsidRPr="000F0733" w:rsidRDefault="005C33ED">
      <w:pPr>
        <w:rPr>
          <w:sz w:val="24"/>
          <w:lang w:val="fr-CA"/>
        </w:rPr>
      </w:pPr>
    </w:p>
    <w:p w14:paraId="420B7AA5" w14:textId="77777777" w:rsidR="005C33ED" w:rsidRPr="000F0733" w:rsidRDefault="00410D31">
      <w:pPr>
        <w:rPr>
          <w:sz w:val="24"/>
          <w:lang w:val="fr-CA"/>
        </w:rPr>
      </w:pPr>
      <w:r w:rsidRPr="000F0733">
        <w:rPr>
          <w:sz w:val="24"/>
          <w:lang w:val="fr-CA"/>
        </w:rPr>
        <w:t xml:space="preserve">Selon les circonstances, ces personnes peuvent comprendre </w:t>
      </w:r>
      <w:r w:rsidR="006B32AC">
        <w:rPr>
          <w:sz w:val="24"/>
          <w:lang w:val="fr-CA"/>
        </w:rPr>
        <w:t xml:space="preserve">les bénéficiaires testamentaires, </w:t>
      </w:r>
      <w:r w:rsidRPr="000F0733">
        <w:rPr>
          <w:sz w:val="24"/>
          <w:lang w:val="fr-CA"/>
        </w:rPr>
        <w:t xml:space="preserve">les conjoints (passés ou actuels), (qu’il s’agisse d’époux ou de conjoints de fait), tous les enfants, d’autres proches parents </w:t>
      </w:r>
      <w:r w:rsidR="008D0322" w:rsidRPr="000F0733">
        <w:rPr>
          <w:sz w:val="24"/>
          <w:lang w:val="fr-CA"/>
        </w:rPr>
        <w:t>ou toute autre personne qui pourrait avoir un droit sur la succession</w:t>
      </w:r>
      <w:r w:rsidR="006B32AC">
        <w:rPr>
          <w:sz w:val="24"/>
          <w:lang w:val="fr-CA"/>
        </w:rPr>
        <w:t xml:space="preserve"> ou qui pourrait contester le testament</w:t>
      </w:r>
      <w:r w:rsidR="008D0322" w:rsidRPr="000F0733">
        <w:rPr>
          <w:sz w:val="24"/>
          <w:lang w:val="fr-CA"/>
        </w:rPr>
        <w:t xml:space="preserve">. J’informerai les personnes </w:t>
      </w:r>
      <w:r w:rsidR="00B66106" w:rsidRPr="000F0733">
        <w:rPr>
          <w:sz w:val="24"/>
          <w:lang w:val="fr-CA"/>
        </w:rPr>
        <w:t xml:space="preserve">en question </w:t>
      </w:r>
      <w:r w:rsidR="008D0322" w:rsidRPr="000F0733">
        <w:rPr>
          <w:sz w:val="24"/>
          <w:lang w:val="fr-CA"/>
        </w:rPr>
        <w:t>de votre intention d’agir en qualité d’</w:t>
      </w:r>
      <w:r w:rsidR="00234D25">
        <w:rPr>
          <w:sz w:val="24"/>
          <w:lang w:val="fr-CA"/>
        </w:rPr>
        <w:t>exécuteur testamentaire</w:t>
      </w:r>
      <w:r w:rsidR="008D0322" w:rsidRPr="000F0733">
        <w:rPr>
          <w:sz w:val="24"/>
          <w:lang w:val="fr-CA"/>
        </w:rPr>
        <w:t>. Veuillez préciser si l’une des personnes figurant sur la liste est âgée de moins de 19 ans ou est mentalement incapable.</w:t>
      </w:r>
    </w:p>
    <w:p w14:paraId="4D6CF5D1" w14:textId="77777777" w:rsidR="005C33ED" w:rsidRPr="000F0733" w:rsidRDefault="005C33ED">
      <w:pPr>
        <w:rPr>
          <w:sz w:val="24"/>
          <w:lang w:val="fr-CA"/>
        </w:rPr>
      </w:pPr>
    </w:p>
    <w:p w14:paraId="681F1FA6" w14:textId="77777777" w:rsidR="005C33ED" w:rsidRPr="000F0733" w:rsidRDefault="005C33ED">
      <w:pPr>
        <w:rPr>
          <w:sz w:val="24"/>
          <w:lang w:val="fr-CA"/>
        </w:rPr>
      </w:pPr>
      <w:r w:rsidRPr="000F0733">
        <w:rPr>
          <w:sz w:val="24"/>
          <w:lang w:val="fr-CA"/>
        </w:rPr>
        <w:t xml:space="preserve">9. </w:t>
      </w:r>
      <w:r w:rsidR="008D0322" w:rsidRPr="000F0733">
        <w:rPr>
          <w:sz w:val="24"/>
          <w:lang w:val="fr-CA"/>
        </w:rPr>
        <w:t>Réunissez les documents dont nous aurons besoin pour aller de l’avant.</w:t>
      </w:r>
    </w:p>
    <w:p w14:paraId="0D0E2383" w14:textId="77777777" w:rsidR="005C33ED" w:rsidRPr="000F0733" w:rsidRDefault="005C33ED">
      <w:pPr>
        <w:rPr>
          <w:sz w:val="24"/>
          <w:lang w:val="fr-CA"/>
        </w:rPr>
      </w:pPr>
    </w:p>
    <w:p w14:paraId="727503E5" w14:textId="77777777" w:rsidR="005C33ED" w:rsidRPr="000F0733" w:rsidRDefault="008D0322">
      <w:pPr>
        <w:rPr>
          <w:sz w:val="24"/>
          <w:lang w:val="fr-CA"/>
        </w:rPr>
      </w:pPr>
      <w:r w:rsidRPr="000F0733">
        <w:rPr>
          <w:sz w:val="24"/>
          <w:lang w:val="fr-CA"/>
        </w:rPr>
        <w:t xml:space="preserve">Comme je vous l’ai mentionné au cours de notre rencontre, ces documents comprennent </w:t>
      </w:r>
      <w:r w:rsidR="00DA4329">
        <w:rPr>
          <w:sz w:val="24"/>
          <w:lang w:val="fr-CA"/>
        </w:rPr>
        <w:t>le testament et les codicilles (les ajouts ou modifications apportés au testament)</w:t>
      </w:r>
      <w:r w:rsidR="00A41EA4">
        <w:rPr>
          <w:sz w:val="24"/>
          <w:lang w:val="fr-CA"/>
        </w:rPr>
        <w:t>;</w:t>
      </w:r>
      <w:r w:rsidR="00DA4329">
        <w:rPr>
          <w:sz w:val="24"/>
          <w:lang w:val="fr-CA"/>
        </w:rPr>
        <w:t xml:space="preserve"> </w:t>
      </w:r>
      <w:r w:rsidRPr="000F0733">
        <w:rPr>
          <w:sz w:val="24"/>
          <w:lang w:val="fr-CA"/>
        </w:rPr>
        <w:t>les certificats de naissance, de mariage et de décès du</w:t>
      </w:r>
      <w:r w:rsidR="00B66106" w:rsidRPr="000F0733">
        <w:rPr>
          <w:sz w:val="24"/>
          <w:lang w:val="fr-CA"/>
        </w:rPr>
        <w:t xml:space="preserve">/de la </w:t>
      </w:r>
      <w:r w:rsidRPr="000F0733">
        <w:rPr>
          <w:sz w:val="24"/>
          <w:lang w:val="fr-CA"/>
        </w:rPr>
        <w:t>défunt</w:t>
      </w:r>
      <w:r w:rsidR="00B66106" w:rsidRPr="000F0733">
        <w:rPr>
          <w:sz w:val="24"/>
          <w:lang w:val="fr-CA"/>
        </w:rPr>
        <w:t>(e)</w:t>
      </w:r>
      <w:r w:rsidR="00A41EA4">
        <w:rPr>
          <w:sz w:val="24"/>
          <w:lang w:val="fr-CA"/>
        </w:rPr>
        <w:t>;</w:t>
      </w:r>
      <w:r w:rsidRPr="000F0733">
        <w:rPr>
          <w:sz w:val="24"/>
          <w:lang w:val="fr-CA"/>
        </w:rPr>
        <w:t xml:space="preserve"> tout accord de séparation, jugement ou ordonnance d</w:t>
      </w:r>
      <w:r w:rsidR="00B66106" w:rsidRPr="000F0733">
        <w:rPr>
          <w:sz w:val="24"/>
          <w:lang w:val="fr-CA"/>
        </w:rPr>
        <w:t>’</w:t>
      </w:r>
      <w:r w:rsidRPr="000F0733">
        <w:rPr>
          <w:sz w:val="24"/>
          <w:lang w:val="fr-CA"/>
        </w:rPr>
        <w:t>u</w:t>
      </w:r>
      <w:r w:rsidR="00B66106" w:rsidRPr="000F0733">
        <w:rPr>
          <w:sz w:val="24"/>
          <w:lang w:val="fr-CA"/>
        </w:rPr>
        <w:t>n</w:t>
      </w:r>
      <w:r w:rsidRPr="000F0733">
        <w:rPr>
          <w:sz w:val="24"/>
          <w:lang w:val="fr-CA"/>
        </w:rPr>
        <w:t xml:space="preserve"> tribunal</w:t>
      </w:r>
      <w:r w:rsidR="00A41EA4">
        <w:rPr>
          <w:sz w:val="24"/>
          <w:lang w:val="fr-CA"/>
        </w:rPr>
        <w:t>;</w:t>
      </w:r>
      <w:r w:rsidRPr="000F0733">
        <w:rPr>
          <w:sz w:val="24"/>
          <w:lang w:val="fr-CA"/>
        </w:rPr>
        <w:t xml:space="preserve"> </w:t>
      </w:r>
      <w:r w:rsidR="00A41EA4">
        <w:rPr>
          <w:sz w:val="24"/>
          <w:lang w:val="fr-CA"/>
        </w:rPr>
        <w:t>et</w:t>
      </w:r>
      <w:r w:rsidRPr="000F0733">
        <w:rPr>
          <w:sz w:val="24"/>
          <w:lang w:val="fr-CA"/>
        </w:rPr>
        <w:t xml:space="preserve"> les documents financiers.</w:t>
      </w:r>
    </w:p>
    <w:p w14:paraId="0E2367F3" w14:textId="77777777" w:rsidR="005C33ED" w:rsidRPr="000F0733" w:rsidRDefault="005C33ED">
      <w:pPr>
        <w:rPr>
          <w:sz w:val="32"/>
          <w:lang w:val="fr-CA"/>
        </w:rPr>
      </w:pPr>
      <w:r w:rsidRPr="000F0733">
        <w:rPr>
          <w:sz w:val="24"/>
          <w:lang w:val="fr-CA"/>
        </w:rPr>
        <w:br/>
      </w:r>
      <w:r w:rsidRPr="000F0733">
        <w:rPr>
          <w:b/>
          <w:sz w:val="32"/>
          <w:lang w:val="fr-CA"/>
        </w:rPr>
        <w:t xml:space="preserve">4. </w:t>
      </w:r>
      <w:r w:rsidR="008D0322" w:rsidRPr="000F0733">
        <w:rPr>
          <w:b/>
          <w:sz w:val="32"/>
          <w:lang w:val="fr-CA"/>
        </w:rPr>
        <w:t>Comment protéger les actifs de la succession</w:t>
      </w:r>
    </w:p>
    <w:p w14:paraId="7F577D36" w14:textId="77777777" w:rsidR="005C33ED" w:rsidRPr="000F0733" w:rsidRDefault="005C33ED">
      <w:pPr>
        <w:rPr>
          <w:sz w:val="24"/>
          <w:lang w:val="fr-CA"/>
        </w:rPr>
      </w:pPr>
    </w:p>
    <w:p w14:paraId="5A6B79B3" w14:textId="77777777" w:rsidR="005C33ED" w:rsidRPr="000F0733" w:rsidRDefault="005C33ED">
      <w:pPr>
        <w:rPr>
          <w:sz w:val="24"/>
          <w:lang w:val="fr-CA"/>
        </w:rPr>
      </w:pPr>
      <w:r w:rsidRPr="000F0733">
        <w:rPr>
          <w:sz w:val="24"/>
          <w:lang w:val="fr-CA"/>
        </w:rPr>
        <w:t xml:space="preserve">1. </w:t>
      </w:r>
      <w:r w:rsidR="00EA459B" w:rsidRPr="000F0733">
        <w:rPr>
          <w:sz w:val="24"/>
          <w:lang w:val="fr-CA"/>
        </w:rPr>
        <w:t>Conservez l’argent comptant, les polices d’assurance, les certificats de valeurs mobilières, les bijoux et les autres objets de valeur en lieu sûr.</w:t>
      </w:r>
    </w:p>
    <w:p w14:paraId="6828B63F" w14:textId="77777777" w:rsidR="005C33ED" w:rsidRPr="000F0733" w:rsidRDefault="005C33ED">
      <w:pPr>
        <w:rPr>
          <w:sz w:val="24"/>
          <w:lang w:val="fr-CA"/>
        </w:rPr>
      </w:pPr>
    </w:p>
    <w:p w14:paraId="7CE47024" w14:textId="77777777" w:rsidR="005C33ED" w:rsidRPr="000F0733" w:rsidRDefault="005C33ED">
      <w:pPr>
        <w:rPr>
          <w:sz w:val="24"/>
          <w:lang w:val="fr-CA"/>
        </w:rPr>
      </w:pPr>
      <w:r w:rsidRPr="000F0733">
        <w:rPr>
          <w:sz w:val="24"/>
          <w:lang w:val="fr-CA"/>
        </w:rPr>
        <w:t xml:space="preserve">2. </w:t>
      </w:r>
      <w:r w:rsidR="00EA459B" w:rsidRPr="000F0733">
        <w:rPr>
          <w:sz w:val="24"/>
          <w:lang w:val="fr-CA"/>
        </w:rPr>
        <w:t>Fermez à clé l</w:t>
      </w:r>
      <w:r w:rsidR="00B66106" w:rsidRPr="000F0733">
        <w:rPr>
          <w:sz w:val="24"/>
          <w:lang w:val="fr-CA"/>
        </w:rPr>
        <w:t>e domicile d</w:t>
      </w:r>
      <w:r w:rsidR="00EA459B" w:rsidRPr="000F0733">
        <w:rPr>
          <w:sz w:val="24"/>
          <w:lang w:val="fr-CA"/>
        </w:rPr>
        <w:t>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si personne n’habite </w:t>
      </w:r>
      <w:r w:rsidR="00B66106" w:rsidRPr="000F0733">
        <w:rPr>
          <w:sz w:val="24"/>
          <w:lang w:val="fr-CA"/>
        </w:rPr>
        <w:t xml:space="preserve">à cet endroit, </w:t>
      </w:r>
      <w:r w:rsidR="00EA459B" w:rsidRPr="000F0733">
        <w:rPr>
          <w:sz w:val="24"/>
          <w:lang w:val="fr-CA"/>
        </w:rPr>
        <w:t xml:space="preserve">et avisez la police. </w:t>
      </w:r>
      <w:r w:rsidRPr="000F0733">
        <w:rPr>
          <w:sz w:val="24"/>
          <w:lang w:val="fr-CA"/>
        </w:rPr>
        <w:t>L</w:t>
      </w:r>
      <w:r w:rsidR="00EA459B" w:rsidRPr="000F0733">
        <w:rPr>
          <w:sz w:val="24"/>
          <w:lang w:val="fr-CA"/>
        </w:rPr>
        <w:t xml:space="preserve">a plupart des polices d’assurance </w:t>
      </w:r>
      <w:r w:rsidR="00B66106" w:rsidRPr="000F0733">
        <w:rPr>
          <w:sz w:val="24"/>
          <w:lang w:val="fr-CA"/>
        </w:rPr>
        <w:t>couvrent une maison vacante pendant une période maximale de tr</w:t>
      </w:r>
      <w:r w:rsidR="00EA459B" w:rsidRPr="000F0733">
        <w:rPr>
          <w:sz w:val="24"/>
          <w:lang w:val="fr-CA"/>
        </w:rPr>
        <w:t>ente jours</w:t>
      </w:r>
      <w:r w:rsidR="00B66106" w:rsidRPr="000F0733">
        <w:rPr>
          <w:sz w:val="24"/>
          <w:lang w:val="fr-CA"/>
        </w:rPr>
        <w:t xml:space="preserve">. Vous devrez souscrire </w:t>
      </w:r>
      <w:r w:rsidR="00EA459B" w:rsidRPr="000F0733">
        <w:rPr>
          <w:sz w:val="24"/>
          <w:lang w:val="fr-CA"/>
        </w:rPr>
        <w:t>une protection pour propriétés vacantes après cette période.</w:t>
      </w:r>
    </w:p>
    <w:p w14:paraId="62AF0C70" w14:textId="77777777" w:rsidR="005C33ED" w:rsidRPr="000F0733" w:rsidRDefault="005C33ED">
      <w:pPr>
        <w:rPr>
          <w:sz w:val="24"/>
          <w:lang w:val="fr-CA"/>
        </w:rPr>
      </w:pPr>
    </w:p>
    <w:p w14:paraId="707D0C29" w14:textId="77777777" w:rsidR="005C33ED" w:rsidRPr="000F0733" w:rsidRDefault="005C33ED">
      <w:pPr>
        <w:rPr>
          <w:sz w:val="24"/>
          <w:lang w:val="fr-CA"/>
        </w:rPr>
      </w:pPr>
      <w:r w:rsidRPr="000F0733">
        <w:rPr>
          <w:sz w:val="24"/>
          <w:lang w:val="fr-CA"/>
        </w:rPr>
        <w:t xml:space="preserve">3. </w:t>
      </w:r>
      <w:r w:rsidR="00EA459B" w:rsidRPr="000F0733">
        <w:rPr>
          <w:sz w:val="24"/>
          <w:lang w:val="fr-CA"/>
        </w:rPr>
        <w:t>Vérifiez l</w:t>
      </w:r>
      <w:r w:rsidR="00600A69" w:rsidRPr="000F0733">
        <w:rPr>
          <w:sz w:val="24"/>
          <w:lang w:val="fr-CA"/>
        </w:rPr>
        <w:t xml:space="preserve">es </w:t>
      </w:r>
      <w:r w:rsidR="00EA459B" w:rsidRPr="000F0733">
        <w:rPr>
          <w:sz w:val="24"/>
          <w:lang w:val="fr-CA"/>
        </w:rPr>
        <w:t>assurance</w:t>
      </w:r>
      <w:r w:rsidR="00600A69" w:rsidRPr="000F0733">
        <w:rPr>
          <w:sz w:val="24"/>
          <w:lang w:val="fr-CA"/>
        </w:rPr>
        <w:t>s</w:t>
      </w:r>
      <w:r w:rsidR="00EA459B" w:rsidRPr="000F0733">
        <w:rPr>
          <w:sz w:val="24"/>
          <w:lang w:val="fr-CA"/>
        </w:rPr>
        <w:t xml:space="preserve"> couvrant les actifs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(véhicule automobile, maison, </w:t>
      </w:r>
      <w:r w:rsidR="00B66106" w:rsidRPr="000F0733">
        <w:rPr>
          <w:sz w:val="24"/>
          <w:lang w:val="fr-CA"/>
        </w:rPr>
        <w:t>ameublement)</w:t>
      </w:r>
      <w:r w:rsidR="00EA459B" w:rsidRPr="000F0733">
        <w:rPr>
          <w:sz w:val="24"/>
          <w:lang w:val="fr-CA"/>
        </w:rPr>
        <w:t>. Vérifiez les dates d’expiration et informez les assureurs du décès.</w:t>
      </w:r>
    </w:p>
    <w:p w14:paraId="08487B2E" w14:textId="77777777" w:rsidR="005C33ED" w:rsidRPr="000F0733" w:rsidRDefault="005C33ED">
      <w:pPr>
        <w:rPr>
          <w:sz w:val="24"/>
          <w:lang w:val="fr-CA"/>
        </w:rPr>
      </w:pPr>
    </w:p>
    <w:p w14:paraId="5FAA57F8" w14:textId="77777777" w:rsidR="005C33ED" w:rsidRPr="000F0733" w:rsidRDefault="005C33ED">
      <w:pPr>
        <w:rPr>
          <w:sz w:val="24"/>
          <w:lang w:val="fr-CA"/>
        </w:rPr>
      </w:pPr>
      <w:r w:rsidRPr="000F0733">
        <w:rPr>
          <w:sz w:val="24"/>
          <w:lang w:val="fr-CA"/>
        </w:rPr>
        <w:t xml:space="preserve">4. </w:t>
      </w:r>
      <w:r w:rsidR="00EA459B" w:rsidRPr="000F0733">
        <w:rPr>
          <w:sz w:val="24"/>
          <w:lang w:val="fr-CA"/>
        </w:rPr>
        <w:t>Veillez à ce qu’une personne gère l’entreprise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jusqu’à ce que la succession soit réglée.</w:t>
      </w:r>
    </w:p>
    <w:p w14:paraId="24FDB124" w14:textId="77777777" w:rsidR="005C33ED" w:rsidRPr="000F0733" w:rsidRDefault="005C33ED">
      <w:pPr>
        <w:rPr>
          <w:sz w:val="24"/>
          <w:lang w:val="fr-CA"/>
        </w:rPr>
      </w:pPr>
    </w:p>
    <w:p w14:paraId="33818912" w14:textId="77777777" w:rsidR="005C33ED" w:rsidRPr="000F0733" w:rsidRDefault="005C33ED">
      <w:pPr>
        <w:rPr>
          <w:sz w:val="24"/>
          <w:lang w:val="fr-CA"/>
        </w:rPr>
      </w:pPr>
      <w:r w:rsidRPr="000F0733">
        <w:rPr>
          <w:sz w:val="24"/>
          <w:lang w:val="fr-CA"/>
        </w:rPr>
        <w:t xml:space="preserve">5. </w:t>
      </w:r>
      <w:r w:rsidR="00B66106" w:rsidRPr="000F0733">
        <w:rPr>
          <w:sz w:val="24"/>
          <w:lang w:val="fr-CA"/>
        </w:rPr>
        <w:t>Prenez l</w:t>
      </w:r>
      <w:r w:rsidR="00EA459B" w:rsidRPr="000F0733">
        <w:rPr>
          <w:sz w:val="24"/>
          <w:lang w:val="fr-CA"/>
        </w:rPr>
        <w:t xml:space="preserve">es </w:t>
      </w:r>
      <w:r w:rsidR="00B66106" w:rsidRPr="000F0733">
        <w:rPr>
          <w:sz w:val="24"/>
          <w:lang w:val="fr-CA"/>
        </w:rPr>
        <w:t xml:space="preserve">mesures </w:t>
      </w:r>
      <w:r w:rsidR="00EA459B" w:rsidRPr="000F0733">
        <w:rPr>
          <w:sz w:val="24"/>
          <w:lang w:val="fr-CA"/>
        </w:rPr>
        <w:t>bancaires</w:t>
      </w:r>
      <w:r w:rsidR="00B66106" w:rsidRPr="000F0733">
        <w:rPr>
          <w:sz w:val="24"/>
          <w:lang w:val="fr-CA"/>
        </w:rPr>
        <w:t xml:space="preserve"> nécessaires</w:t>
      </w:r>
      <w:r w:rsidR="00EA459B" w:rsidRPr="000F0733">
        <w:rPr>
          <w:sz w:val="24"/>
          <w:lang w:val="fr-CA"/>
        </w:rPr>
        <w:t xml:space="preserve">. Informez les banques du décès. </w:t>
      </w:r>
      <w:r w:rsidR="00B66106" w:rsidRPr="000F0733">
        <w:rPr>
          <w:sz w:val="24"/>
          <w:lang w:val="fr-CA"/>
        </w:rPr>
        <w:t xml:space="preserve">Obtenez </w:t>
      </w:r>
      <w:r w:rsidR="00EA459B" w:rsidRPr="000F0733">
        <w:rPr>
          <w:sz w:val="24"/>
          <w:lang w:val="fr-CA"/>
        </w:rPr>
        <w:t>et déposez les chèques en circulation (pensions, dividendes, intérêts, salaire). Annulez les cartes de crédit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w:t>
      </w:r>
    </w:p>
    <w:p w14:paraId="0B744CF6" w14:textId="77777777" w:rsidR="005C33ED" w:rsidRPr="000F0733" w:rsidRDefault="005C33ED">
      <w:pPr>
        <w:rPr>
          <w:sz w:val="24"/>
          <w:lang w:val="fr-CA"/>
        </w:rPr>
      </w:pPr>
    </w:p>
    <w:p w14:paraId="07B92F8B" w14:textId="77777777" w:rsidR="005C33ED" w:rsidRPr="000F0733" w:rsidRDefault="005C33ED">
      <w:pPr>
        <w:rPr>
          <w:sz w:val="24"/>
          <w:lang w:val="fr-CA"/>
        </w:rPr>
      </w:pPr>
      <w:r w:rsidRPr="000F0733">
        <w:rPr>
          <w:sz w:val="24"/>
          <w:lang w:val="fr-CA"/>
        </w:rPr>
        <w:t xml:space="preserve">6. </w:t>
      </w:r>
      <w:r w:rsidR="002B009C" w:rsidRPr="000F0733">
        <w:rPr>
          <w:sz w:val="24"/>
          <w:lang w:val="fr-CA"/>
        </w:rPr>
        <w:t>Faites suivre le courrier, au besoin.</w:t>
      </w:r>
    </w:p>
    <w:p w14:paraId="6661A77C" w14:textId="77777777" w:rsidR="005C33ED" w:rsidRPr="000F0733" w:rsidRDefault="005C33ED">
      <w:pPr>
        <w:rPr>
          <w:sz w:val="24"/>
          <w:lang w:val="fr-CA"/>
        </w:rPr>
      </w:pPr>
    </w:p>
    <w:p w14:paraId="4B631E88" w14:textId="77777777" w:rsidR="005C33ED" w:rsidRPr="000F0733" w:rsidRDefault="005C33ED">
      <w:pPr>
        <w:rPr>
          <w:sz w:val="24"/>
          <w:lang w:val="fr-CA"/>
        </w:rPr>
      </w:pPr>
      <w:r w:rsidRPr="000F0733">
        <w:rPr>
          <w:sz w:val="24"/>
          <w:lang w:val="fr-CA"/>
        </w:rPr>
        <w:t xml:space="preserve">7. </w:t>
      </w:r>
      <w:r w:rsidR="002B009C" w:rsidRPr="000F0733">
        <w:rPr>
          <w:sz w:val="24"/>
          <w:lang w:val="fr-CA"/>
        </w:rPr>
        <w:t>Vérifiez les dates d’échéance des obligations.</w:t>
      </w:r>
    </w:p>
    <w:p w14:paraId="3497231F" w14:textId="77777777" w:rsidR="005C33ED" w:rsidRPr="000F0733" w:rsidRDefault="005C33ED">
      <w:pPr>
        <w:rPr>
          <w:sz w:val="24"/>
          <w:lang w:val="fr-CA"/>
        </w:rPr>
      </w:pPr>
    </w:p>
    <w:p w14:paraId="252B1C54" w14:textId="77777777" w:rsidR="005C33ED" w:rsidRPr="000F0733" w:rsidRDefault="005C33ED">
      <w:pPr>
        <w:rPr>
          <w:sz w:val="24"/>
          <w:lang w:val="fr-CA"/>
        </w:rPr>
      </w:pPr>
      <w:r w:rsidRPr="000F0733">
        <w:rPr>
          <w:sz w:val="24"/>
          <w:lang w:val="fr-CA"/>
        </w:rPr>
        <w:t xml:space="preserve">8. </w:t>
      </w:r>
      <w:r w:rsidR="002B009C" w:rsidRPr="000F0733">
        <w:rPr>
          <w:sz w:val="24"/>
          <w:lang w:val="fr-CA"/>
        </w:rPr>
        <w:t>Vérifiez les prêts hypothécaires et les con</w:t>
      </w:r>
      <w:r w:rsidR="004642BC" w:rsidRPr="000F0733">
        <w:rPr>
          <w:sz w:val="24"/>
          <w:lang w:val="fr-CA"/>
        </w:rPr>
        <w:t xml:space="preserve">ventions </w:t>
      </w:r>
      <w:r w:rsidR="002B009C" w:rsidRPr="000F0733">
        <w:rPr>
          <w:sz w:val="24"/>
          <w:lang w:val="fr-CA"/>
        </w:rPr>
        <w:t>de vente. Effectuez les paiements nécessaires pour respecter les échéances, si possible.</w:t>
      </w:r>
    </w:p>
    <w:p w14:paraId="01EA819C" w14:textId="77777777" w:rsidR="005C33ED" w:rsidRPr="000F0733" w:rsidRDefault="005C33ED">
      <w:pPr>
        <w:rPr>
          <w:sz w:val="24"/>
          <w:lang w:val="fr-CA"/>
        </w:rPr>
      </w:pPr>
    </w:p>
    <w:p w14:paraId="1C7AEEE7" w14:textId="77777777" w:rsidR="005C33ED" w:rsidRPr="000F0733" w:rsidRDefault="005C33ED">
      <w:pPr>
        <w:rPr>
          <w:sz w:val="24"/>
          <w:lang w:val="fr-CA"/>
        </w:rPr>
      </w:pPr>
      <w:r w:rsidRPr="000F0733">
        <w:rPr>
          <w:sz w:val="24"/>
          <w:lang w:val="fr-CA"/>
        </w:rPr>
        <w:t xml:space="preserve">9. </w:t>
      </w:r>
      <w:r w:rsidR="002B009C" w:rsidRPr="000F0733">
        <w:rPr>
          <w:sz w:val="24"/>
          <w:lang w:val="fr-CA"/>
        </w:rPr>
        <w:t>Vérifiez les contrats de location. Payez le loyer qui est dû, si possible. De plus, donnez aux locataires un avis de résiliation, au besoin, et un avis de l’endroit où ils devront faire parvenir les paiements de loyer.</w:t>
      </w:r>
    </w:p>
    <w:p w14:paraId="332BD45C" w14:textId="77777777" w:rsidR="005C33ED" w:rsidRPr="000F0733" w:rsidRDefault="005C33ED">
      <w:pPr>
        <w:rPr>
          <w:sz w:val="24"/>
          <w:lang w:val="fr-CA"/>
        </w:rPr>
      </w:pPr>
    </w:p>
    <w:p w14:paraId="337E9FFE" w14:textId="77777777" w:rsidR="005C33ED" w:rsidRPr="000F0733" w:rsidRDefault="005C33ED">
      <w:pPr>
        <w:rPr>
          <w:sz w:val="24"/>
          <w:lang w:val="fr-CA"/>
        </w:rPr>
      </w:pPr>
      <w:r w:rsidRPr="000F0733">
        <w:rPr>
          <w:sz w:val="24"/>
          <w:lang w:val="fr-CA"/>
        </w:rPr>
        <w:t xml:space="preserve">10. </w:t>
      </w:r>
      <w:r w:rsidR="002B009C" w:rsidRPr="000F0733">
        <w:rPr>
          <w:sz w:val="24"/>
          <w:lang w:val="fr-CA"/>
        </w:rPr>
        <w:t>Examinez les derniers chèques établis par le</w:t>
      </w:r>
      <w:r w:rsidR="004642BC" w:rsidRPr="000F0733">
        <w:rPr>
          <w:sz w:val="24"/>
          <w:lang w:val="fr-CA"/>
        </w:rPr>
        <w:t>/la</w:t>
      </w:r>
      <w:r w:rsidR="002B009C" w:rsidRPr="000F0733">
        <w:rPr>
          <w:sz w:val="24"/>
          <w:lang w:val="fr-CA"/>
        </w:rPr>
        <w:t xml:space="preserve"> défunt</w:t>
      </w:r>
      <w:r w:rsidR="004642BC" w:rsidRPr="000F0733">
        <w:rPr>
          <w:sz w:val="24"/>
          <w:lang w:val="fr-CA"/>
        </w:rPr>
        <w:t>(e)</w:t>
      </w:r>
      <w:r w:rsidR="002B009C" w:rsidRPr="000F0733">
        <w:rPr>
          <w:sz w:val="24"/>
          <w:lang w:val="fr-CA"/>
        </w:rPr>
        <w:t xml:space="preserve"> pour vous assurer qu’ils ne comportent aucune irrégularité.</w:t>
      </w:r>
    </w:p>
    <w:p w14:paraId="1BCCB38F" w14:textId="77777777" w:rsidR="005C33ED" w:rsidRPr="000F0733" w:rsidRDefault="005C33ED">
      <w:pPr>
        <w:rPr>
          <w:b/>
          <w:sz w:val="24"/>
          <w:lang w:val="fr-CA"/>
        </w:rPr>
      </w:pPr>
    </w:p>
    <w:p w14:paraId="17113816" w14:textId="77777777" w:rsidR="005C33ED" w:rsidRPr="000F0733" w:rsidRDefault="005C33ED">
      <w:pPr>
        <w:rPr>
          <w:b/>
          <w:sz w:val="24"/>
          <w:lang w:val="fr-CA"/>
        </w:rPr>
      </w:pPr>
    </w:p>
    <w:p w14:paraId="0AA1743E" w14:textId="77777777" w:rsidR="005C33ED" w:rsidRPr="000F0733" w:rsidRDefault="005C33ED" w:rsidP="002B009C">
      <w:pPr>
        <w:keepNext/>
        <w:keepLines/>
        <w:rPr>
          <w:sz w:val="32"/>
          <w:lang w:val="fr-CA"/>
        </w:rPr>
      </w:pPr>
      <w:r w:rsidRPr="000F0733">
        <w:rPr>
          <w:b/>
          <w:sz w:val="32"/>
          <w:lang w:val="fr-CA"/>
        </w:rPr>
        <w:t xml:space="preserve">5. </w:t>
      </w:r>
      <w:r w:rsidR="002B009C" w:rsidRPr="000F0733">
        <w:rPr>
          <w:b/>
          <w:sz w:val="32"/>
          <w:lang w:val="fr-CA"/>
        </w:rPr>
        <w:t>Comment dresser la liste des actifs et des passifs de la succession</w:t>
      </w:r>
    </w:p>
    <w:p w14:paraId="6EF5369A" w14:textId="77777777" w:rsidR="005C33ED" w:rsidRPr="000F0733" w:rsidRDefault="005C33ED" w:rsidP="002B009C">
      <w:pPr>
        <w:keepNext/>
        <w:keepLines/>
        <w:rPr>
          <w:sz w:val="24"/>
          <w:lang w:val="fr-CA"/>
        </w:rPr>
      </w:pPr>
    </w:p>
    <w:p w14:paraId="503CA81B" w14:textId="77777777" w:rsidR="005C33ED" w:rsidRPr="000F0733" w:rsidRDefault="002B009C" w:rsidP="002B009C">
      <w:pPr>
        <w:keepNext/>
        <w:keepLines/>
        <w:rPr>
          <w:sz w:val="24"/>
          <w:lang w:val="fr-CA"/>
        </w:rPr>
      </w:pPr>
      <w:r w:rsidRPr="000F0733">
        <w:rPr>
          <w:sz w:val="24"/>
          <w:lang w:val="fr-CA"/>
        </w:rPr>
        <w:t xml:space="preserve">La démarche </w:t>
      </w:r>
      <w:r w:rsidR="001D092D" w:rsidRPr="000F0733">
        <w:rPr>
          <w:sz w:val="24"/>
          <w:lang w:val="fr-CA"/>
        </w:rPr>
        <w:t xml:space="preserve">décrite ci-dessous s’applique à de nombreuses successions, mais </w:t>
      </w:r>
      <w:r w:rsidR="004642BC" w:rsidRPr="000F0733">
        <w:rPr>
          <w:i/>
          <w:sz w:val="24"/>
          <w:lang w:val="fr-CA"/>
        </w:rPr>
        <w:t>il se pourrait qu’e</w:t>
      </w:r>
      <w:r w:rsidR="001D092D" w:rsidRPr="000F0733">
        <w:rPr>
          <w:i/>
          <w:sz w:val="24"/>
          <w:lang w:val="fr-CA"/>
        </w:rPr>
        <w:t>lle ne s’applique p</w:t>
      </w:r>
      <w:r w:rsidR="004642BC" w:rsidRPr="000F0733">
        <w:rPr>
          <w:i/>
          <w:sz w:val="24"/>
          <w:lang w:val="fr-CA"/>
        </w:rPr>
        <w:t xml:space="preserve">as </w:t>
      </w:r>
      <w:r w:rsidR="001D092D" w:rsidRPr="000F0733">
        <w:rPr>
          <w:i/>
          <w:sz w:val="24"/>
          <w:lang w:val="fr-CA"/>
        </w:rPr>
        <w:t>à la succession que vous administrez</w:t>
      </w:r>
      <w:r w:rsidR="001D092D" w:rsidRPr="000F0733">
        <w:rPr>
          <w:sz w:val="24"/>
          <w:lang w:val="fr-CA"/>
        </w:rPr>
        <w:t xml:space="preserve">. Veuillez nous téléphoner si vous avez des questions au sujet de cette démarche. </w:t>
      </w:r>
    </w:p>
    <w:p w14:paraId="4209FEE2" w14:textId="77777777" w:rsidR="005C33ED" w:rsidRPr="000F0733" w:rsidRDefault="005C33ED">
      <w:pPr>
        <w:rPr>
          <w:sz w:val="24"/>
          <w:lang w:val="fr-CA"/>
        </w:rPr>
      </w:pPr>
    </w:p>
    <w:p w14:paraId="1483ED3C" w14:textId="77777777" w:rsidR="005C33ED" w:rsidRPr="000F0733" w:rsidRDefault="005C33ED">
      <w:pPr>
        <w:rPr>
          <w:sz w:val="24"/>
          <w:lang w:val="fr-CA"/>
        </w:rPr>
      </w:pPr>
      <w:r w:rsidRPr="000F0733">
        <w:rPr>
          <w:sz w:val="24"/>
          <w:lang w:val="fr-CA"/>
        </w:rPr>
        <w:t xml:space="preserve">1. </w:t>
      </w:r>
      <w:r w:rsidR="001D092D" w:rsidRPr="000F0733">
        <w:rPr>
          <w:sz w:val="24"/>
          <w:lang w:val="fr-CA"/>
        </w:rPr>
        <w:t>Communiquez avec la banque du</w:t>
      </w:r>
      <w:r w:rsidR="00BF3B6B" w:rsidRPr="000F0733">
        <w:rPr>
          <w:sz w:val="24"/>
          <w:lang w:val="fr-CA"/>
        </w:rPr>
        <w:t>/de la</w:t>
      </w:r>
      <w:r w:rsidR="001D092D" w:rsidRPr="000F0733">
        <w:rPr>
          <w:sz w:val="24"/>
          <w:lang w:val="fr-CA"/>
        </w:rPr>
        <w:t xml:space="preserve"> défunt</w:t>
      </w:r>
      <w:r w:rsidR="00BF3B6B" w:rsidRPr="000F0733">
        <w:rPr>
          <w:sz w:val="24"/>
          <w:lang w:val="fr-CA"/>
        </w:rPr>
        <w:t>(e)</w:t>
      </w:r>
      <w:r w:rsidR="001D092D" w:rsidRPr="000F0733">
        <w:rPr>
          <w:sz w:val="24"/>
          <w:lang w:val="fr-CA"/>
        </w:rPr>
        <w:t xml:space="preserve"> afin d’examiner le coffret de sûreté et d’établir la liste des </w:t>
      </w:r>
      <w:r w:rsidR="004642BC" w:rsidRPr="000F0733">
        <w:rPr>
          <w:sz w:val="24"/>
          <w:lang w:val="fr-CA"/>
        </w:rPr>
        <w:t xml:space="preserve">éléments </w:t>
      </w:r>
      <w:r w:rsidR="001D092D" w:rsidRPr="000F0733">
        <w:rPr>
          <w:sz w:val="24"/>
          <w:lang w:val="fr-CA"/>
        </w:rPr>
        <w:t>qu’il contient. Un employé de la banque doit être présent pour examine</w:t>
      </w:r>
      <w:r w:rsidR="000F0733" w:rsidRPr="000F0733">
        <w:rPr>
          <w:sz w:val="24"/>
          <w:lang w:val="fr-CA"/>
        </w:rPr>
        <w:t>r le contenu avec vous et dress</w:t>
      </w:r>
      <w:r w:rsidR="001D092D" w:rsidRPr="000F0733">
        <w:rPr>
          <w:sz w:val="24"/>
          <w:lang w:val="fr-CA"/>
        </w:rPr>
        <w:t>er la liste.</w:t>
      </w:r>
    </w:p>
    <w:p w14:paraId="2430D510" w14:textId="77777777" w:rsidR="005C33ED" w:rsidRPr="000F0733" w:rsidRDefault="005C33ED">
      <w:pPr>
        <w:rPr>
          <w:sz w:val="24"/>
          <w:lang w:val="fr-CA"/>
        </w:rPr>
      </w:pPr>
    </w:p>
    <w:p w14:paraId="006A9E7C" w14:textId="77777777" w:rsidR="005C33ED" w:rsidRPr="000F0733" w:rsidRDefault="001D092D">
      <w:pPr>
        <w:rPr>
          <w:sz w:val="24"/>
          <w:lang w:val="fr-CA"/>
        </w:rPr>
      </w:pPr>
      <w:r w:rsidRPr="000F0733">
        <w:rPr>
          <w:sz w:val="24"/>
          <w:lang w:val="fr-CA"/>
        </w:rPr>
        <w:t xml:space="preserve">Inscrivez les noms, numéros et dates d’échéance des titres, les dates d’expiration des bons de souscription et des droits de conversion, </w:t>
      </w:r>
      <w:r w:rsidR="004642BC" w:rsidRPr="000F0733">
        <w:rPr>
          <w:sz w:val="24"/>
          <w:lang w:val="fr-CA"/>
        </w:rPr>
        <w:t xml:space="preserve">les noms </w:t>
      </w:r>
      <w:r w:rsidRPr="000F0733">
        <w:rPr>
          <w:sz w:val="24"/>
          <w:lang w:val="fr-CA"/>
        </w:rPr>
        <w:t>des agents de transfert des actions et obligations, les détails des coupons non détachés et les dates d’émission des certificats d’actions.</w:t>
      </w:r>
    </w:p>
    <w:p w14:paraId="154E9C18" w14:textId="77777777" w:rsidR="005C33ED" w:rsidRPr="000F0733" w:rsidRDefault="005C33ED">
      <w:pPr>
        <w:rPr>
          <w:sz w:val="24"/>
          <w:lang w:val="fr-CA"/>
        </w:rPr>
      </w:pPr>
    </w:p>
    <w:p w14:paraId="03C6FC2C" w14:textId="77777777" w:rsidR="005C33ED" w:rsidRPr="000F0733" w:rsidRDefault="005C33ED">
      <w:pPr>
        <w:rPr>
          <w:sz w:val="24"/>
          <w:lang w:val="fr-CA"/>
        </w:rPr>
      </w:pPr>
      <w:r w:rsidRPr="000F0733">
        <w:rPr>
          <w:sz w:val="24"/>
          <w:lang w:val="fr-CA"/>
        </w:rPr>
        <w:t xml:space="preserve">2. </w:t>
      </w:r>
      <w:r w:rsidR="004642BC" w:rsidRPr="000F0733">
        <w:rPr>
          <w:sz w:val="24"/>
          <w:lang w:val="fr-CA"/>
        </w:rPr>
        <w:t xml:space="preserve">Consignez toutes les </w:t>
      </w:r>
      <w:r w:rsidR="001D092D" w:rsidRPr="000F0733">
        <w:rPr>
          <w:sz w:val="24"/>
          <w:lang w:val="fr-CA"/>
        </w:rPr>
        <w:t xml:space="preserve">dépenses </w:t>
      </w:r>
      <w:r w:rsidR="004642BC" w:rsidRPr="000F0733">
        <w:rPr>
          <w:sz w:val="24"/>
          <w:lang w:val="fr-CA"/>
        </w:rPr>
        <w:t xml:space="preserve">que vous faites </w:t>
      </w:r>
      <w:r w:rsidR="001D092D" w:rsidRPr="000F0733">
        <w:rPr>
          <w:sz w:val="24"/>
          <w:lang w:val="fr-CA"/>
        </w:rPr>
        <w:t>en qualité d’</w:t>
      </w:r>
      <w:r w:rsidR="003D424E">
        <w:rPr>
          <w:sz w:val="24"/>
          <w:lang w:val="fr-CA"/>
        </w:rPr>
        <w:t>exécuteur</w:t>
      </w:r>
      <w:r w:rsidR="00D44E24" w:rsidRPr="000F0733">
        <w:rPr>
          <w:sz w:val="24"/>
          <w:lang w:val="fr-CA"/>
        </w:rPr>
        <w:t xml:space="preserve">. Conservez un registre du temps que vous </w:t>
      </w:r>
      <w:r w:rsidR="004642BC" w:rsidRPr="000F0733">
        <w:rPr>
          <w:sz w:val="24"/>
          <w:lang w:val="fr-CA"/>
        </w:rPr>
        <w:t>consacrez à l’exécution de vos tâches</w:t>
      </w:r>
      <w:r w:rsidR="005D5F8E" w:rsidRPr="000F0733">
        <w:rPr>
          <w:sz w:val="24"/>
          <w:lang w:val="fr-CA"/>
        </w:rPr>
        <w:t xml:space="preserve">, </w:t>
      </w:r>
      <w:r w:rsidR="00D44E24" w:rsidRPr="000F0733">
        <w:rPr>
          <w:sz w:val="24"/>
          <w:lang w:val="fr-CA"/>
        </w:rPr>
        <w:t>afin de justifier vos honoraires d’</w:t>
      </w:r>
      <w:r w:rsidR="003D424E">
        <w:rPr>
          <w:sz w:val="24"/>
          <w:lang w:val="fr-CA"/>
        </w:rPr>
        <w:t>exécuteur</w:t>
      </w:r>
      <w:r w:rsidR="00D44E24" w:rsidRPr="000F0733">
        <w:rPr>
          <w:sz w:val="24"/>
          <w:lang w:val="fr-CA"/>
        </w:rPr>
        <w:t>.</w:t>
      </w:r>
    </w:p>
    <w:p w14:paraId="03C4CC7D" w14:textId="77777777" w:rsidR="005C33ED" w:rsidRPr="000F0733" w:rsidRDefault="005C33ED">
      <w:pPr>
        <w:rPr>
          <w:sz w:val="24"/>
          <w:lang w:val="fr-CA"/>
        </w:rPr>
      </w:pPr>
    </w:p>
    <w:p w14:paraId="2FE57E7D" w14:textId="77777777" w:rsidR="005C33ED" w:rsidRPr="000F0733" w:rsidRDefault="005C33ED">
      <w:pPr>
        <w:rPr>
          <w:sz w:val="24"/>
          <w:lang w:val="fr-CA"/>
        </w:rPr>
      </w:pPr>
      <w:r w:rsidRPr="000F0733">
        <w:rPr>
          <w:sz w:val="24"/>
          <w:lang w:val="fr-CA"/>
        </w:rPr>
        <w:t xml:space="preserve">3. </w:t>
      </w:r>
      <w:r w:rsidR="00E22198">
        <w:rPr>
          <w:sz w:val="24"/>
          <w:lang w:val="fr-CA"/>
        </w:rPr>
        <w:t>Dre</w:t>
      </w:r>
      <w:r w:rsidR="00D44E24" w:rsidRPr="000F0733">
        <w:rPr>
          <w:sz w:val="24"/>
          <w:lang w:val="fr-CA"/>
        </w:rPr>
        <w:t>ssez la l</w:t>
      </w:r>
      <w:r w:rsidRPr="000F0733">
        <w:rPr>
          <w:sz w:val="24"/>
          <w:lang w:val="fr-CA"/>
        </w:rPr>
        <w:t>ist</w:t>
      </w:r>
      <w:r w:rsidR="000F0733" w:rsidRPr="000F0733">
        <w:rPr>
          <w:sz w:val="24"/>
          <w:lang w:val="fr-CA"/>
        </w:rPr>
        <w:t>e de toutes les banques dans lesquelles</w:t>
      </w:r>
      <w:r w:rsidR="00D44E24" w:rsidRPr="000F0733">
        <w:rPr>
          <w:sz w:val="24"/>
          <w:lang w:val="fr-CA"/>
        </w:rPr>
        <w:t xml:space="preserve"> le</w:t>
      </w:r>
      <w:r w:rsidR="004642BC" w:rsidRPr="000F0733">
        <w:rPr>
          <w:sz w:val="24"/>
          <w:lang w:val="fr-CA"/>
        </w:rPr>
        <w:t>/la</w:t>
      </w:r>
      <w:r w:rsidR="00D44E24" w:rsidRPr="000F0733">
        <w:rPr>
          <w:sz w:val="24"/>
          <w:lang w:val="fr-CA"/>
        </w:rPr>
        <w:t xml:space="preserve"> défunt</w:t>
      </w:r>
      <w:r w:rsidR="004642BC" w:rsidRPr="000F0733">
        <w:rPr>
          <w:sz w:val="24"/>
          <w:lang w:val="fr-CA"/>
        </w:rPr>
        <w:t>(e)</w:t>
      </w:r>
      <w:r w:rsidR="00D44E24" w:rsidRPr="000F0733">
        <w:rPr>
          <w:sz w:val="24"/>
          <w:lang w:val="fr-CA"/>
        </w:rPr>
        <w:t xml:space="preserve"> possédait des comptes ou </w:t>
      </w:r>
      <w:r w:rsidR="004642BC" w:rsidRPr="000F0733">
        <w:rPr>
          <w:sz w:val="24"/>
          <w:lang w:val="fr-CA"/>
        </w:rPr>
        <w:t xml:space="preserve">auprès </w:t>
      </w:r>
      <w:r w:rsidR="00D44E24" w:rsidRPr="000F0733">
        <w:rPr>
          <w:sz w:val="24"/>
          <w:lang w:val="fr-CA"/>
        </w:rPr>
        <w:t>desquel</w:t>
      </w:r>
      <w:r w:rsidR="000F0733" w:rsidRPr="000F0733">
        <w:rPr>
          <w:sz w:val="24"/>
          <w:lang w:val="fr-CA"/>
        </w:rPr>
        <w:t>les</w:t>
      </w:r>
      <w:r w:rsidR="00D44E24" w:rsidRPr="000F0733">
        <w:rPr>
          <w:sz w:val="24"/>
          <w:lang w:val="fr-CA"/>
        </w:rPr>
        <w:t xml:space="preserve"> il</w:t>
      </w:r>
      <w:r w:rsidR="004642BC" w:rsidRPr="000F0733">
        <w:rPr>
          <w:sz w:val="24"/>
          <w:lang w:val="fr-CA"/>
        </w:rPr>
        <w:t>/elle</w:t>
      </w:r>
      <w:r w:rsidR="00D44E24" w:rsidRPr="000F0733">
        <w:rPr>
          <w:sz w:val="24"/>
          <w:lang w:val="fr-CA"/>
        </w:rPr>
        <w:t xml:space="preserve"> avait contracté des emprunts, en précisant les numéros des comptes.</w:t>
      </w:r>
    </w:p>
    <w:p w14:paraId="12323D8B" w14:textId="77777777" w:rsidR="005C33ED" w:rsidRPr="000F0733" w:rsidRDefault="005C33ED">
      <w:pPr>
        <w:rPr>
          <w:sz w:val="24"/>
          <w:lang w:val="fr-CA"/>
        </w:rPr>
      </w:pPr>
    </w:p>
    <w:p w14:paraId="2C6FBB33" w14:textId="77777777" w:rsidR="005C33ED" w:rsidRPr="000F0733" w:rsidRDefault="00D44E24" w:rsidP="00D44E24">
      <w:pPr>
        <w:rPr>
          <w:sz w:val="24"/>
          <w:lang w:val="fr-CA"/>
        </w:rPr>
      </w:pPr>
      <w:r w:rsidRPr="000F0733">
        <w:rPr>
          <w:sz w:val="24"/>
          <w:lang w:val="fr-CA"/>
        </w:rPr>
        <w:lastRenderedPageBreak/>
        <w:t>P</w:t>
      </w:r>
      <w:r w:rsidR="005C33ED" w:rsidRPr="000F0733">
        <w:rPr>
          <w:sz w:val="24"/>
          <w:lang w:val="fr-CA"/>
        </w:rPr>
        <w:t>o</w:t>
      </w:r>
      <w:r w:rsidRPr="000F0733">
        <w:rPr>
          <w:sz w:val="24"/>
          <w:lang w:val="fr-CA"/>
        </w:rPr>
        <w:t>u</w:t>
      </w:r>
      <w:r w:rsidR="005C33ED" w:rsidRPr="000F0733">
        <w:rPr>
          <w:sz w:val="24"/>
          <w:lang w:val="fr-CA"/>
        </w:rPr>
        <w:t xml:space="preserve">r </w:t>
      </w:r>
      <w:r w:rsidRPr="000F0733">
        <w:rPr>
          <w:sz w:val="24"/>
          <w:lang w:val="fr-CA"/>
        </w:rPr>
        <w:t>chaque compte, demandez à la banque le solde à la date du décès, y compris les intérêts courus</w:t>
      </w:r>
      <w:r w:rsidR="004642BC" w:rsidRPr="000F0733">
        <w:rPr>
          <w:sz w:val="24"/>
          <w:lang w:val="fr-CA"/>
        </w:rPr>
        <w:t>,</w:t>
      </w:r>
      <w:r w:rsidRPr="000F0733">
        <w:rPr>
          <w:sz w:val="24"/>
          <w:lang w:val="fr-CA"/>
        </w:rPr>
        <w:t xml:space="preserve"> mais non reportés. Réunissez les livrets de banque ou relevés de compte et demandez à la banque de les mettre à jour jusqu’à la date du décès. Rappelez-vous que les comptes peuvent comprendre des dépôts à terme, des CPG, des régimes enregistrés d’épargne retraite et des fonds enregistrés de revenu de retraite. </w:t>
      </w:r>
    </w:p>
    <w:p w14:paraId="556D707A" w14:textId="77777777" w:rsidR="005C33ED" w:rsidRPr="000F0733" w:rsidRDefault="005C33ED">
      <w:pPr>
        <w:rPr>
          <w:sz w:val="24"/>
          <w:lang w:val="fr-CA"/>
        </w:rPr>
      </w:pPr>
    </w:p>
    <w:p w14:paraId="6280CB74" w14:textId="77777777" w:rsidR="005C33ED" w:rsidRPr="000F0733" w:rsidRDefault="005C33ED">
      <w:pPr>
        <w:rPr>
          <w:sz w:val="24"/>
          <w:lang w:val="fr-CA"/>
        </w:rPr>
      </w:pPr>
      <w:r w:rsidRPr="000F0733">
        <w:rPr>
          <w:sz w:val="24"/>
          <w:lang w:val="fr-CA"/>
        </w:rPr>
        <w:t xml:space="preserve">4. </w:t>
      </w:r>
      <w:r w:rsidR="00E22198">
        <w:rPr>
          <w:sz w:val="24"/>
          <w:lang w:val="fr-CA"/>
        </w:rPr>
        <w:t>Dre</w:t>
      </w:r>
      <w:r w:rsidR="00D44E24" w:rsidRPr="000F0733">
        <w:rPr>
          <w:sz w:val="24"/>
          <w:lang w:val="fr-CA"/>
        </w:rPr>
        <w:t xml:space="preserve">ssez </w:t>
      </w:r>
      <w:r w:rsidR="00BF3B6B" w:rsidRPr="000F0733">
        <w:rPr>
          <w:sz w:val="24"/>
          <w:lang w:val="fr-CA"/>
        </w:rPr>
        <w:t xml:space="preserve">la </w:t>
      </w:r>
      <w:r w:rsidR="00D44E24" w:rsidRPr="000F0733">
        <w:rPr>
          <w:sz w:val="24"/>
          <w:lang w:val="fr-CA"/>
        </w:rPr>
        <w:t>liste de tous les titres, actions ou obligations qui appartiennent au</w:t>
      </w:r>
      <w:r w:rsidR="004642BC" w:rsidRPr="000F0733">
        <w:rPr>
          <w:sz w:val="24"/>
          <w:lang w:val="fr-CA"/>
        </w:rPr>
        <w:t>/à la</w:t>
      </w:r>
      <w:r w:rsidR="00D44E24" w:rsidRPr="000F0733">
        <w:rPr>
          <w:sz w:val="24"/>
          <w:lang w:val="fr-CA"/>
        </w:rPr>
        <w:t xml:space="preserve"> défunt</w:t>
      </w:r>
      <w:r w:rsidR="004642BC" w:rsidRPr="000F0733">
        <w:rPr>
          <w:sz w:val="24"/>
          <w:lang w:val="fr-CA"/>
        </w:rPr>
        <w:t>(e)</w:t>
      </w:r>
      <w:r w:rsidR="00D44E24" w:rsidRPr="000F0733">
        <w:rPr>
          <w:sz w:val="24"/>
          <w:lang w:val="fr-CA"/>
        </w:rPr>
        <w:t xml:space="preserve"> et qui ne figurent pas sur la liste d</w:t>
      </w:r>
      <w:r w:rsidR="004642BC" w:rsidRPr="000F0733">
        <w:rPr>
          <w:sz w:val="24"/>
          <w:lang w:val="fr-CA"/>
        </w:rPr>
        <w:t>u contenu</w:t>
      </w:r>
      <w:r w:rsidR="00D44E24" w:rsidRPr="000F0733">
        <w:rPr>
          <w:sz w:val="24"/>
          <w:lang w:val="fr-CA"/>
        </w:rPr>
        <w:t xml:space="preserve"> d</w:t>
      </w:r>
      <w:r w:rsidR="004642BC" w:rsidRPr="000F0733">
        <w:rPr>
          <w:sz w:val="24"/>
          <w:lang w:val="fr-CA"/>
        </w:rPr>
        <w:t>u c</w:t>
      </w:r>
      <w:r w:rsidR="00D44E24" w:rsidRPr="000F0733">
        <w:rPr>
          <w:sz w:val="24"/>
          <w:lang w:val="fr-CA"/>
        </w:rPr>
        <w:t>offret de sûreté.</w:t>
      </w:r>
    </w:p>
    <w:p w14:paraId="0209FC1C" w14:textId="77777777" w:rsidR="005C33ED" w:rsidRPr="000F0733" w:rsidRDefault="005C33ED">
      <w:pPr>
        <w:rPr>
          <w:sz w:val="24"/>
          <w:lang w:val="fr-CA"/>
        </w:rPr>
      </w:pPr>
    </w:p>
    <w:p w14:paraId="54195EEA" w14:textId="77777777" w:rsidR="005C33ED" w:rsidRPr="00E22198" w:rsidRDefault="00D44E24">
      <w:pPr>
        <w:rPr>
          <w:sz w:val="24"/>
          <w:lang w:val="fr-CA"/>
        </w:rPr>
      </w:pPr>
      <w:r w:rsidRPr="00E22198">
        <w:rPr>
          <w:sz w:val="24"/>
          <w:lang w:val="fr-CA"/>
        </w:rPr>
        <w:t>Si</w:t>
      </w:r>
      <w:r w:rsidR="005C33ED" w:rsidRPr="00E22198">
        <w:rPr>
          <w:sz w:val="24"/>
          <w:lang w:val="fr-CA"/>
        </w:rPr>
        <w:t xml:space="preserve"> possible, </w:t>
      </w:r>
      <w:r w:rsidRPr="00E22198">
        <w:rPr>
          <w:sz w:val="24"/>
          <w:lang w:val="fr-CA"/>
        </w:rPr>
        <w:t>demandez au courtier du</w:t>
      </w:r>
      <w:r w:rsidR="004642BC" w:rsidRPr="00E22198">
        <w:rPr>
          <w:sz w:val="24"/>
          <w:lang w:val="fr-CA"/>
        </w:rPr>
        <w:t>/de la</w:t>
      </w:r>
      <w:r w:rsidRPr="00E22198">
        <w:rPr>
          <w:sz w:val="24"/>
          <w:lang w:val="fr-CA"/>
        </w:rPr>
        <w:t xml:space="preserve"> défunt</w:t>
      </w:r>
      <w:r w:rsidR="004642BC" w:rsidRPr="00E22198">
        <w:rPr>
          <w:sz w:val="24"/>
          <w:lang w:val="fr-CA"/>
        </w:rPr>
        <w:t>(e)</w:t>
      </w:r>
      <w:r w:rsidRPr="00E22198">
        <w:rPr>
          <w:sz w:val="24"/>
          <w:lang w:val="fr-CA"/>
        </w:rPr>
        <w:t xml:space="preserve"> la valeur marchande des titres en question à la date du décès.</w:t>
      </w:r>
    </w:p>
    <w:p w14:paraId="6C5B1F4F" w14:textId="77777777" w:rsidR="005C33ED" w:rsidRPr="00E22198" w:rsidRDefault="005C33ED">
      <w:pPr>
        <w:rPr>
          <w:sz w:val="24"/>
          <w:lang w:val="fr-CA"/>
        </w:rPr>
      </w:pPr>
    </w:p>
    <w:p w14:paraId="7ECD048B" w14:textId="77777777" w:rsidR="000637A4" w:rsidRPr="00E22198" w:rsidRDefault="005C33ED" w:rsidP="000637A4">
      <w:pPr>
        <w:rPr>
          <w:sz w:val="24"/>
          <w:lang w:val="fr-CA"/>
        </w:rPr>
      </w:pPr>
      <w:r w:rsidRPr="00E22198">
        <w:rPr>
          <w:sz w:val="24"/>
          <w:lang w:val="fr-CA"/>
        </w:rPr>
        <w:t xml:space="preserve">5. </w:t>
      </w:r>
      <w:r w:rsidR="00E22198" w:rsidRPr="00E22198">
        <w:rPr>
          <w:sz w:val="24"/>
          <w:lang w:val="fr-CA"/>
        </w:rPr>
        <w:t>Dress</w:t>
      </w:r>
      <w:r w:rsidR="000637A4" w:rsidRPr="00E22198">
        <w:rPr>
          <w:sz w:val="24"/>
          <w:lang w:val="fr-CA"/>
        </w:rPr>
        <w:t xml:space="preserve">ez </w:t>
      </w:r>
      <w:r w:rsidR="00BF3B6B" w:rsidRPr="00E22198">
        <w:rPr>
          <w:sz w:val="24"/>
          <w:lang w:val="fr-CA"/>
        </w:rPr>
        <w:t xml:space="preserve">la </w:t>
      </w:r>
      <w:r w:rsidR="000637A4" w:rsidRPr="00E22198">
        <w:rPr>
          <w:sz w:val="24"/>
          <w:lang w:val="fr-CA"/>
        </w:rPr>
        <w:t>liste de tous les biens immobiliers dont le</w:t>
      </w:r>
      <w:r w:rsidR="004642BC" w:rsidRPr="00E22198">
        <w:rPr>
          <w:sz w:val="24"/>
          <w:lang w:val="fr-CA"/>
        </w:rPr>
        <w:t>/la</w:t>
      </w:r>
      <w:r w:rsidR="000637A4" w:rsidRPr="00E22198">
        <w:rPr>
          <w:sz w:val="24"/>
          <w:lang w:val="fr-CA"/>
        </w:rPr>
        <w:t xml:space="preserve"> défunt</w:t>
      </w:r>
      <w:r w:rsidR="004642BC" w:rsidRPr="00E22198">
        <w:rPr>
          <w:sz w:val="24"/>
          <w:lang w:val="fr-CA"/>
        </w:rPr>
        <w:t>(e)</w:t>
      </w:r>
      <w:r w:rsidR="000637A4" w:rsidRPr="00E22198">
        <w:rPr>
          <w:sz w:val="24"/>
          <w:lang w:val="fr-CA"/>
        </w:rPr>
        <w:t xml:space="preserve"> était propriétaire ou copropriétaire. </w:t>
      </w:r>
    </w:p>
    <w:p w14:paraId="1A34499A" w14:textId="77777777" w:rsidR="000637A4" w:rsidRPr="00E22198" w:rsidRDefault="000637A4" w:rsidP="000637A4">
      <w:pPr>
        <w:rPr>
          <w:sz w:val="24"/>
          <w:lang w:val="fr-CA"/>
        </w:rPr>
      </w:pPr>
    </w:p>
    <w:p w14:paraId="62F84B38" w14:textId="77777777" w:rsidR="000637A4" w:rsidRPr="00E22198" w:rsidRDefault="00E22198" w:rsidP="000637A4">
      <w:pPr>
        <w:rPr>
          <w:sz w:val="24"/>
          <w:lang w:val="fr-CA"/>
        </w:rPr>
      </w:pPr>
      <w:r w:rsidRPr="00E22198">
        <w:rPr>
          <w:sz w:val="24"/>
          <w:lang w:val="fr-CA"/>
        </w:rPr>
        <w:t>Dre</w:t>
      </w:r>
      <w:r w:rsidR="000637A4" w:rsidRPr="00E22198">
        <w:rPr>
          <w:sz w:val="24"/>
          <w:lang w:val="fr-CA"/>
        </w:rPr>
        <w:t xml:space="preserve">ssez également </w:t>
      </w:r>
      <w:r w:rsidR="00BF3B6B" w:rsidRPr="00E22198">
        <w:rPr>
          <w:sz w:val="24"/>
          <w:lang w:val="fr-CA"/>
        </w:rPr>
        <w:t xml:space="preserve">la </w:t>
      </w:r>
      <w:r w:rsidR="000637A4" w:rsidRPr="00E22198">
        <w:rPr>
          <w:sz w:val="24"/>
          <w:lang w:val="fr-CA"/>
        </w:rPr>
        <w:t>liste des hypothèques ou con</w:t>
      </w:r>
      <w:r w:rsidR="004642BC" w:rsidRPr="00E22198">
        <w:rPr>
          <w:sz w:val="24"/>
          <w:lang w:val="fr-CA"/>
        </w:rPr>
        <w:t>ventions</w:t>
      </w:r>
      <w:r w:rsidR="000637A4" w:rsidRPr="00E22198">
        <w:rPr>
          <w:sz w:val="24"/>
          <w:lang w:val="fr-CA"/>
        </w:rPr>
        <w:t xml:space="preserve"> de vente </w:t>
      </w:r>
      <w:r w:rsidR="0037278F" w:rsidRPr="00E22198">
        <w:rPr>
          <w:sz w:val="24"/>
          <w:lang w:val="fr-CA"/>
        </w:rPr>
        <w:t xml:space="preserve">dont le/la défunt(e) était titulaire. </w:t>
      </w:r>
      <w:r w:rsidR="000637A4" w:rsidRPr="00E22198">
        <w:rPr>
          <w:sz w:val="24"/>
          <w:lang w:val="fr-CA"/>
        </w:rPr>
        <w:t>Fournissez les adresses complète</w:t>
      </w:r>
      <w:r w:rsidR="00600A69" w:rsidRPr="00E22198">
        <w:rPr>
          <w:sz w:val="24"/>
          <w:lang w:val="fr-CA"/>
        </w:rPr>
        <w:t>s de tous les biens immobiliers</w:t>
      </w:r>
      <w:r w:rsidR="000637A4" w:rsidRPr="00E22198">
        <w:rPr>
          <w:sz w:val="24"/>
          <w:lang w:val="fr-CA"/>
        </w:rPr>
        <w:t xml:space="preserve"> ains</w:t>
      </w:r>
      <w:r w:rsidR="004642BC" w:rsidRPr="00E22198">
        <w:rPr>
          <w:sz w:val="24"/>
          <w:lang w:val="fr-CA"/>
        </w:rPr>
        <w:t xml:space="preserve">i que les plus récents avis de taxe foncière </w:t>
      </w:r>
      <w:r w:rsidR="00600A69" w:rsidRPr="00E22198">
        <w:rPr>
          <w:sz w:val="24"/>
          <w:lang w:val="fr-CA"/>
        </w:rPr>
        <w:t>s</w:t>
      </w:r>
      <w:r w:rsidR="0037278F" w:rsidRPr="00E22198">
        <w:rPr>
          <w:sz w:val="24"/>
          <w:lang w:val="fr-CA"/>
        </w:rPr>
        <w:t xml:space="preserve">e </w:t>
      </w:r>
      <w:r w:rsidR="00600A69" w:rsidRPr="00E22198">
        <w:rPr>
          <w:sz w:val="24"/>
          <w:lang w:val="fr-CA"/>
        </w:rPr>
        <w:t>rapportant</w:t>
      </w:r>
      <w:r w:rsidR="0037278F" w:rsidRPr="00E22198">
        <w:rPr>
          <w:sz w:val="24"/>
          <w:lang w:val="fr-CA"/>
        </w:rPr>
        <w:t xml:space="preserve"> à ceux-ci</w:t>
      </w:r>
      <w:r w:rsidR="00600A69" w:rsidRPr="00E22198">
        <w:rPr>
          <w:sz w:val="24"/>
          <w:lang w:val="fr-CA"/>
        </w:rPr>
        <w:t xml:space="preserve">, </w:t>
      </w:r>
      <w:r w:rsidR="000637A4" w:rsidRPr="00E22198">
        <w:rPr>
          <w:sz w:val="24"/>
          <w:lang w:val="fr-CA"/>
        </w:rPr>
        <w:t>ou faites évaluer les biens à la date du décès.</w:t>
      </w:r>
    </w:p>
    <w:p w14:paraId="6A6A9EF9" w14:textId="77777777" w:rsidR="005C33ED" w:rsidRPr="00E22198" w:rsidRDefault="005C33ED">
      <w:pPr>
        <w:rPr>
          <w:sz w:val="24"/>
          <w:lang w:val="fr-CA"/>
        </w:rPr>
      </w:pPr>
    </w:p>
    <w:p w14:paraId="1761AB6C" w14:textId="77777777" w:rsidR="005C33ED" w:rsidRPr="00E22198" w:rsidRDefault="005C33ED">
      <w:pPr>
        <w:rPr>
          <w:b/>
          <w:sz w:val="24"/>
          <w:lang w:val="fr-CA"/>
        </w:rPr>
      </w:pPr>
    </w:p>
    <w:p w14:paraId="18FA1678" w14:textId="77777777" w:rsidR="005C33ED" w:rsidRPr="00E22198" w:rsidRDefault="005C33ED">
      <w:pPr>
        <w:rPr>
          <w:sz w:val="24"/>
          <w:lang w:val="fr-CA"/>
        </w:rPr>
      </w:pPr>
      <w:r w:rsidRPr="00E22198">
        <w:rPr>
          <w:b/>
          <w:sz w:val="24"/>
          <w:lang w:val="fr-CA"/>
        </w:rPr>
        <w:t>[A</w:t>
      </w:r>
      <w:r w:rsidR="00E22198" w:rsidRPr="00E22198">
        <w:rPr>
          <w:b/>
          <w:sz w:val="24"/>
          <w:lang w:val="fr-CA"/>
        </w:rPr>
        <w:t>joutez la phrase</w:t>
      </w:r>
      <w:r w:rsidR="000637A4" w:rsidRPr="00E22198">
        <w:rPr>
          <w:b/>
          <w:sz w:val="24"/>
          <w:lang w:val="fr-CA"/>
        </w:rPr>
        <w:t xml:space="preserve"> qui suit</w:t>
      </w:r>
      <w:r w:rsidR="0069183E" w:rsidRPr="00E22198">
        <w:rPr>
          <w:b/>
          <w:sz w:val="24"/>
          <w:lang w:val="fr-CA"/>
        </w:rPr>
        <w:t>,</w:t>
      </w:r>
      <w:r w:rsidR="000637A4" w:rsidRPr="00E22198">
        <w:rPr>
          <w:b/>
          <w:sz w:val="24"/>
          <w:lang w:val="fr-CA"/>
        </w:rPr>
        <w:t xml:space="preserve"> au besoin</w:t>
      </w:r>
      <w:r w:rsidRPr="00E22198">
        <w:rPr>
          <w:b/>
          <w:sz w:val="24"/>
          <w:lang w:val="fr-CA"/>
        </w:rPr>
        <w:t>]</w:t>
      </w:r>
      <w:r w:rsidRPr="00E22198">
        <w:rPr>
          <w:sz w:val="24"/>
          <w:lang w:val="fr-CA"/>
        </w:rPr>
        <w:t xml:space="preserve"> </w:t>
      </w:r>
      <w:r w:rsidR="000637A4" w:rsidRPr="00E22198">
        <w:rPr>
          <w:sz w:val="24"/>
          <w:lang w:val="fr-CA"/>
        </w:rPr>
        <w:t>Reprenez la même démarche pour tous les biens qui appartiennent à une autre personne, mais sur lesquels le</w:t>
      </w:r>
      <w:r w:rsidR="00B74F55" w:rsidRPr="00E22198">
        <w:rPr>
          <w:sz w:val="24"/>
          <w:lang w:val="fr-CA"/>
        </w:rPr>
        <w:t>/la</w:t>
      </w:r>
      <w:r w:rsidR="000637A4" w:rsidRPr="00E22198">
        <w:rPr>
          <w:sz w:val="24"/>
          <w:lang w:val="fr-CA"/>
        </w:rPr>
        <w:t xml:space="preserve"> défunt</w:t>
      </w:r>
      <w:r w:rsidR="00B74F55" w:rsidRPr="00E22198">
        <w:rPr>
          <w:sz w:val="24"/>
          <w:lang w:val="fr-CA"/>
        </w:rPr>
        <w:t>(e)</w:t>
      </w:r>
      <w:r w:rsidR="000637A4" w:rsidRPr="00E22198">
        <w:rPr>
          <w:sz w:val="24"/>
          <w:lang w:val="fr-CA"/>
        </w:rPr>
        <w:t xml:space="preserve"> détenait une hypothèque et pour l</w:t>
      </w:r>
      <w:r w:rsidR="00B74F55" w:rsidRPr="00E22198">
        <w:rPr>
          <w:sz w:val="24"/>
          <w:lang w:val="fr-CA"/>
        </w:rPr>
        <w:t xml:space="preserve">esquels il/elle </w:t>
      </w:r>
      <w:r w:rsidR="000637A4" w:rsidRPr="00E22198">
        <w:rPr>
          <w:sz w:val="24"/>
          <w:lang w:val="fr-CA"/>
        </w:rPr>
        <w:t>avait consenti un prêt afin de permettre au propriétaire d’en faire l’acquisition. Reprenez également cette démarche pour tous les biens que le</w:t>
      </w:r>
      <w:r w:rsidR="00B74F55" w:rsidRPr="00E22198">
        <w:rPr>
          <w:sz w:val="24"/>
          <w:lang w:val="fr-CA"/>
        </w:rPr>
        <w:t>/la</w:t>
      </w:r>
      <w:r w:rsidR="000637A4" w:rsidRPr="00E22198">
        <w:rPr>
          <w:sz w:val="24"/>
          <w:lang w:val="fr-CA"/>
        </w:rPr>
        <w:t xml:space="preserve"> défunt</w:t>
      </w:r>
      <w:r w:rsidR="00B74F55" w:rsidRPr="00E22198">
        <w:rPr>
          <w:sz w:val="24"/>
          <w:lang w:val="fr-CA"/>
        </w:rPr>
        <w:t>(e)</w:t>
      </w:r>
      <w:r w:rsidR="0037278F" w:rsidRPr="00E22198">
        <w:rPr>
          <w:sz w:val="24"/>
          <w:lang w:val="fr-CA"/>
        </w:rPr>
        <w:t xml:space="preserve"> a vendus conformément à </w:t>
      </w:r>
      <w:r w:rsidR="000637A4" w:rsidRPr="00E22198">
        <w:rPr>
          <w:sz w:val="24"/>
          <w:lang w:val="fr-CA"/>
        </w:rPr>
        <w:t>une convention de vente et pour lesquels l’acquéreur doit encore de l’argent au</w:t>
      </w:r>
      <w:r w:rsidR="00B74F55" w:rsidRPr="00E22198">
        <w:rPr>
          <w:sz w:val="24"/>
          <w:lang w:val="fr-CA"/>
        </w:rPr>
        <w:t>/à la</w:t>
      </w:r>
      <w:r w:rsidR="000637A4" w:rsidRPr="00E22198">
        <w:rPr>
          <w:sz w:val="24"/>
          <w:lang w:val="fr-CA"/>
        </w:rPr>
        <w:t xml:space="preserve"> défunt</w:t>
      </w:r>
      <w:r w:rsidR="00B74F55" w:rsidRPr="00E22198">
        <w:rPr>
          <w:sz w:val="24"/>
          <w:lang w:val="fr-CA"/>
        </w:rPr>
        <w:t>(e)</w:t>
      </w:r>
      <w:r w:rsidR="000637A4" w:rsidRPr="00E22198">
        <w:rPr>
          <w:sz w:val="24"/>
          <w:lang w:val="fr-CA"/>
        </w:rPr>
        <w:t xml:space="preserve">. </w:t>
      </w:r>
    </w:p>
    <w:p w14:paraId="4D3CB0F7" w14:textId="77777777" w:rsidR="005C33ED" w:rsidRPr="00E22198" w:rsidRDefault="005C33ED">
      <w:pPr>
        <w:rPr>
          <w:sz w:val="24"/>
          <w:lang w:val="fr-CA"/>
        </w:rPr>
      </w:pPr>
    </w:p>
    <w:p w14:paraId="2C5DD67D" w14:textId="77777777" w:rsidR="005C33ED" w:rsidRPr="00E22198" w:rsidRDefault="005C33ED">
      <w:pPr>
        <w:rPr>
          <w:sz w:val="24"/>
          <w:lang w:val="fr-CA"/>
        </w:rPr>
      </w:pPr>
      <w:r w:rsidRPr="00E22198">
        <w:rPr>
          <w:sz w:val="24"/>
          <w:lang w:val="fr-CA"/>
        </w:rPr>
        <w:t xml:space="preserve">6. </w:t>
      </w:r>
      <w:r w:rsidR="00E22198" w:rsidRPr="00E22198">
        <w:rPr>
          <w:sz w:val="24"/>
          <w:lang w:val="fr-CA"/>
        </w:rPr>
        <w:t>Dre</w:t>
      </w:r>
      <w:r w:rsidR="000637A4" w:rsidRPr="00E22198">
        <w:rPr>
          <w:sz w:val="24"/>
          <w:lang w:val="fr-CA"/>
        </w:rPr>
        <w:t xml:space="preserve">ssez </w:t>
      </w:r>
      <w:r w:rsidR="00BF3B6B" w:rsidRPr="00E22198">
        <w:rPr>
          <w:sz w:val="24"/>
          <w:lang w:val="fr-CA"/>
        </w:rPr>
        <w:t xml:space="preserve">la </w:t>
      </w:r>
      <w:r w:rsidR="000637A4" w:rsidRPr="00E22198">
        <w:rPr>
          <w:sz w:val="24"/>
          <w:lang w:val="fr-CA"/>
        </w:rPr>
        <w:t xml:space="preserve">liste de tous les chèques ou remboursements qui sont dus </w:t>
      </w:r>
      <w:r w:rsidR="0069183E" w:rsidRPr="00E22198">
        <w:rPr>
          <w:sz w:val="24"/>
          <w:lang w:val="fr-CA"/>
        </w:rPr>
        <w:t>au</w:t>
      </w:r>
      <w:r w:rsidR="00B74F55" w:rsidRPr="00E22198">
        <w:rPr>
          <w:sz w:val="24"/>
          <w:lang w:val="fr-CA"/>
        </w:rPr>
        <w:t>/à la</w:t>
      </w:r>
      <w:r w:rsidR="0069183E" w:rsidRPr="00E22198">
        <w:rPr>
          <w:sz w:val="24"/>
          <w:lang w:val="fr-CA"/>
        </w:rPr>
        <w:t xml:space="preserve"> défunt</w:t>
      </w:r>
      <w:r w:rsidR="00B74F55" w:rsidRPr="00E22198">
        <w:rPr>
          <w:sz w:val="24"/>
          <w:lang w:val="fr-CA"/>
        </w:rPr>
        <w:t>(e)</w:t>
      </w:r>
      <w:r w:rsidR="0069183E" w:rsidRPr="00E22198">
        <w:rPr>
          <w:sz w:val="24"/>
          <w:lang w:val="fr-CA"/>
        </w:rPr>
        <w:t xml:space="preserve"> et qui n’ont pas été reçus ou déposés, y compris les chèques de paie, les chèques de pension et tout autre remboursement dû au</w:t>
      </w:r>
      <w:r w:rsidR="00B74F55" w:rsidRPr="00E22198">
        <w:rPr>
          <w:sz w:val="24"/>
          <w:lang w:val="fr-CA"/>
        </w:rPr>
        <w:t>/à la</w:t>
      </w:r>
      <w:r w:rsidR="0069183E" w:rsidRPr="00E22198">
        <w:rPr>
          <w:sz w:val="24"/>
          <w:lang w:val="fr-CA"/>
        </w:rPr>
        <w:t xml:space="preserve"> défunt</w:t>
      </w:r>
      <w:r w:rsidR="00B74F55" w:rsidRPr="00E22198">
        <w:rPr>
          <w:sz w:val="24"/>
          <w:lang w:val="fr-CA"/>
        </w:rPr>
        <w:t>(e)</w:t>
      </w:r>
      <w:r w:rsidR="0069183E" w:rsidRPr="00E22198">
        <w:rPr>
          <w:sz w:val="24"/>
          <w:lang w:val="fr-CA"/>
        </w:rPr>
        <w:t>.</w:t>
      </w:r>
    </w:p>
    <w:p w14:paraId="26FA3C53" w14:textId="77777777" w:rsidR="005C33ED" w:rsidRPr="00E22198" w:rsidRDefault="005C33ED">
      <w:pPr>
        <w:rPr>
          <w:b/>
          <w:sz w:val="24"/>
          <w:lang w:val="fr-CA"/>
        </w:rPr>
      </w:pPr>
    </w:p>
    <w:p w14:paraId="68E8F77E" w14:textId="77777777" w:rsidR="005C33ED" w:rsidRPr="00E22198" w:rsidRDefault="005C33ED">
      <w:pPr>
        <w:rPr>
          <w:sz w:val="24"/>
          <w:lang w:val="fr-CA"/>
        </w:rPr>
      </w:pPr>
      <w:r w:rsidRPr="00E22198">
        <w:rPr>
          <w:b/>
          <w:sz w:val="24"/>
          <w:lang w:val="fr-CA"/>
        </w:rPr>
        <w:t>[</w:t>
      </w:r>
      <w:r w:rsidR="0069183E" w:rsidRPr="00E22198">
        <w:rPr>
          <w:b/>
          <w:sz w:val="24"/>
          <w:lang w:val="fr-CA"/>
        </w:rPr>
        <w:t>Ajoutez la phrase qui suit, au besoin</w:t>
      </w:r>
      <w:r w:rsidRPr="00E22198">
        <w:rPr>
          <w:b/>
          <w:sz w:val="24"/>
          <w:lang w:val="fr-CA"/>
        </w:rPr>
        <w:t>]</w:t>
      </w:r>
      <w:r w:rsidRPr="00E22198">
        <w:rPr>
          <w:sz w:val="24"/>
          <w:lang w:val="fr-CA"/>
        </w:rPr>
        <w:t xml:space="preserve"> </w:t>
      </w:r>
      <w:r w:rsidR="0069183E" w:rsidRPr="00E22198">
        <w:rPr>
          <w:sz w:val="24"/>
          <w:lang w:val="fr-CA"/>
        </w:rPr>
        <w:t>Ces chèques comprennent également les chèques ou revenus découlant de régimes de participation différée aux bénéfices</w:t>
      </w:r>
      <w:r w:rsidR="00B74F55" w:rsidRPr="00E22198">
        <w:rPr>
          <w:sz w:val="24"/>
          <w:lang w:val="fr-CA"/>
        </w:rPr>
        <w:t>,</w:t>
      </w:r>
      <w:r w:rsidR="0069183E" w:rsidRPr="00E22198">
        <w:rPr>
          <w:sz w:val="24"/>
          <w:lang w:val="fr-CA"/>
        </w:rPr>
        <w:t xml:space="preserve"> de dividendes et d’intérêts.</w:t>
      </w:r>
    </w:p>
    <w:p w14:paraId="4C6B9795" w14:textId="77777777" w:rsidR="005C33ED" w:rsidRPr="00E22198" w:rsidRDefault="005C33ED">
      <w:pPr>
        <w:rPr>
          <w:sz w:val="24"/>
          <w:lang w:val="fr-CA"/>
        </w:rPr>
      </w:pPr>
    </w:p>
    <w:p w14:paraId="56A2FDCD" w14:textId="77777777" w:rsidR="005C33ED" w:rsidRPr="00E22198" w:rsidRDefault="005C33ED">
      <w:pPr>
        <w:rPr>
          <w:sz w:val="24"/>
          <w:lang w:val="fr-CA"/>
        </w:rPr>
      </w:pPr>
      <w:r w:rsidRPr="00E22198">
        <w:rPr>
          <w:sz w:val="24"/>
          <w:lang w:val="fr-CA"/>
        </w:rPr>
        <w:t xml:space="preserve">7.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w:t>
      </w:r>
      <w:r w:rsidRPr="00E22198">
        <w:rPr>
          <w:sz w:val="24"/>
          <w:lang w:val="fr-CA"/>
        </w:rPr>
        <w:t>ist</w:t>
      </w:r>
      <w:r w:rsidR="00AA3E07" w:rsidRPr="00E22198">
        <w:rPr>
          <w:sz w:val="24"/>
          <w:lang w:val="fr-CA"/>
        </w:rPr>
        <w:t xml:space="preserve">e des </w:t>
      </w:r>
      <w:r w:rsidR="00B74F55" w:rsidRPr="00E22198">
        <w:rPr>
          <w:sz w:val="24"/>
          <w:lang w:val="fr-CA"/>
        </w:rPr>
        <w:t xml:space="preserve">actifs </w:t>
      </w:r>
      <w:r w:rsidR="00AA3E07" w:rsidRPr="00E22198">
        <w:rPr>
          <w:sz w:val="24"/>
          <w:lang w:val="fr-CA"/>
        </w:rPr>
        <w:t>commercia</w:t>
      </w:r>
      <w:r w:rsidR="00B74F55" w:rsidRPr="00E22198">
        <w:rPr>
          <w:sz w:val="24"/>
          <w:lang w:val="fr-CA"/>
        </w:rPr>
        <w:t xml:space="preserve">ux </w:t>
      </w:r>
      <w:r w:rsidR="00AA3E07" w:rsidRPr="00E22198">
        <w:rPr>
          <w:sz w:val="24"/>
          <w:lang w:val="fr-CA"/>
        </w:rPr>
        <w:t>ou actions de société appartenant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Si </w:t>
      </w:r>
      <w:r w:rsidRPr="00E22198">
        <w:rPr>
          <w:sz w:val="24"/>
          <w:lang w:val="fr-CA"/>
        </w:rPr>
        <w:t xml:space="preserve">possible, </w:t>
      </w:r>
      <w:r w:rsidR="00AA3E07" w:rsidRPr="00E22198">
        <w:rPr>
          <w:sz w:val="24"/>
          <w:lang w:val="fr-CA"/>
        </w:rPr>
        <w:t>faites évaluer ces éléments d’actif ou actions à la date du décès.</w:t>
      </w:r>
    </w:p>
    <w:p w14:paraId="45EF9709" w14:textId="77777777" w:rsidR="005C33ED" w:rsidRPr="00E22198" w:rsidRDefault="005C33ED">
      <w:pPr>
        <w:rPr>
          <w:sz w:val="24"/>
          <w:lang w:val="fr-CA"/>
        </w:rPr>
      </w:pPr>
    </w:p>
    <w:p w14:paraId="13820DE3" w14:textId="77777777" w:rsidR="005C33ED" w:rsidRPr="00E22198" w:rsidRDefault="005C33ED">
      <w:pPr>
        <w:rPr>
          <w:sz w:val="24"/>
          <w:lang w:val="fr-CA"/>
        </w:rPr>
      </w:pPr>
      <w:r w:rsidRPr="00E22198">
        <w:rPr>
          <w:sz w:val="24"/>
          <w:lang w:val="fr-CA"/>
        </w:rPr>
        <w:t xml:space="preserve">8. </w:t>
      </w:r>
      <w:r w:rsidR="00AA3E07" w:rsidRPr="00E22198">
        <w:rPr>
          <w:sz w:val="24"/>
          <w:lang w:val="fr-CA"/>
        </w:rPr>
        <w:t>Déterminez l’identité de toutes les personnes ou entreprises qui devaient de l’argent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Fournissez tous les détails possibles au sujet de la nature de la dette et du montant dû.</w:t>
      </w:r>
    </w:p>
    <w:p w14:paraId="7F5B7A3A" w14:textId="77777777" w:rsidR="005C33ED" w:rsidRPr="00E22198" w:rsidRDefault="005C33ED">
      <w:pPr>
        <w:rPr>
          <w:sz w:val="24"/>
          <w:lang w:val="fr-CA"/>
        </w:rPr>
      </w:pPr>
    </w:p>
    <w:p w14:paraId="736D0F2F" w14:textId="77777777" w:rsidR="005C33ED" w:rsidRPr="00E22198" w:rsidRDefault="005C33ED">
      <w:pPr>
        <w:rPr>
          <w:sz w:val="24"/>
          <w:lang w:val="fr-CA"/>
        </w:rPr>
      </w:pPr>
      <w:r w:rsidRPr="00E22198">
        <w:rPr>
          <w:sz w:val="24"/>
          <w:lang w:val="fr-CA"/>
        </w:rPr>
        <w:t xml:space="preserve">9.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liste de tous les autres</w:t>
      </w:r>
      <w:r w:rsidR="00B74F55" w:rsidRPr="00E22198">
        <w:rPr>
          <w:sz w:val="24"/>
          <w:lang w:val="fr-CA"/>
        </w:rPr>
        <w:t xml:space="preserve"> </w:t>
      </w:r>
      <w:r w:rsidR="00AA3E07" w:rsidRPr="00E22198">
        <w:rPr>
          <w:sz w:val="24"/>
          <w:lang w:val="fr-CA"/>
        </w:rPr>
        <w:t>actif</w:t>
      </w:r>
      <w:r w:rsidR="00B74F55" w:rsidRPr="00E22198">
        <w:rPr>
          <w:sz w:val="24"/>
          <w:lang w:val="fr-CA"/>
        </w:rPr>
        <w:t>s</w:t>
      </w:r>
      <w:r w:rsidR="00AA3E07" w:rsidRPr="00E22198">
        <w:rPr>
          <w:sz w:val="24"/>
          <w:lang w:val="fr-CA"/>
        </w:rPr>
        <w:t xml:space="preserve"> appartenant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comme les véhicules automobiles, bateaux, effets mobiliers, bijoux, appareils photographiques et autres biens </w:t>
      </w:r>
      <w:r w:rsidR="00AA3E07" w:rsidRPr="00E22198">
        <w:rPr>
          <w:sz w:val="24"/>
          <w:lang w:val="fr-CA"/>
        </w:rPr>
        <w:lastRenderedPageBreak/>
        <w:t xml:space="preserve">personnels. Décrivez-les brièvement en incluant les numéros de série disponibles et leurs valeurs estimatives. </w:t>
      </w:r>
    </w:p>
    <w:p w14:paraId="39EC71B0" w14:textId="77777777" w:rsidR="005C33ED" w:rsidRPr="00E22198" w:rsidRDefault="005C33ED">
      <w:pPr>
        <w:rPr>
          <w:sz w:val="24"/>
          <w:lang w:val="fr-CA"/>
        </w:rPr>
      </w:pPr>
    </w:p>
    <w:p w14:paraId="3ED25144" w14:textId="77777777" w:rsidR="005C33ED" w:rsidRPr="00E22198" w:rsidRDefault="005C33ED">
      <w:pPr>
        <w:rPr>
          <w:sz w:val="24"/>
          <w:lang w:val="fr-CA"/>
        </w:rPr>
      </w:pPr>
      <w:r w:rsidRPr="00E22198">
        <w:rPr>
          <w:sz w:val="24"/>
          <w:lang w:val="fr-CA"/>
        </w:rPr>
        <w:t xml:space="preserve">10.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liste de toutes les dettes et obligations actives.</w:t>
      </w:r>
    </w:p>
    <w:p w14:paraId="25847FDC" w14:textId="77777777" w:rsidR="005C33ED" w:rsidRPr="00E22198" w:rsidRDefault="005C33ED">
      <w:pPr>
        <w:rPr>
          <w:sz w:val="24"/>
          <w:lang w:val="fr-CA"/>
        </w:rPr>
      </w:pPr>
    </w:p>
    <w:p w14:paraId="6729F2D0" w14:textId="77777777" w:rsidR="005C33ED" w:rsidRPr="00E22198" w:rsidRDefault="005C33ED">
      <w:pPr>
        <w:rPr>
          <w:sz w:val="24"/>
          <w:lang w:val="fr-CA"/>
        </w:rPr>
      </w:pPr>
      <w:r w:rsidRPr="00E22198">
        <w:rPr>
          <w:sz w:val="24"/>
          <w:lang w:val="fr-CA"/>
        </w:rPr>
        <w:t xml:space="preserve">11.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 xml:space="preserve">liste des ententes ou </w:t>
      </w:r>
      <w:r w:rsidR="00B74F55" w:rsidRPr="00E22198">
        <w:rPr>
          <w:sz w:val="24"/>
          <w:lang w:val="fr-CA"/>
        </w:rPr>
        <w:t xml:space="preserve">des </w:t>
      </w:r>
      <w:r w:rsidR="00AA3E07" w:rsidRPr="00E22198">
        <w:rPr>
          <w:sz w:val="24"/>
          <w:lang w:val="fr-CA"/>
        </w:rPr>
        <w:t xml:space="preserve">ordonnances </w:t>
      </w:r>
      <w:r w:rsidR="00B74F55" w:rsidRPr="00E22198">
        <w:rPr>
          <w:sz w:val="24"/>
          <w:lang w:val="fr-CA"/>
        </w:rPr>
        <w:t xml:space="preserve">d’un tribunal </w:t>
      </w:r>
      <w:r w:rsidR="00AA3E07" w:rsidRPr="00E22198">
        <w:rPr>
          <w:sz w:val="24"/>
          <w:lang w:val="fr-CA"/>
        </w:rPr>
        <w:t>concernant le</w:t>
      </w:r>
      <w:r w:rsidR="00B74F55" w:rsidRPr="00E22198">
        <w:rPr>
          <w:sz w:val="24"/>
          <w:lang w:val="fr-CA"/>
        </w:rPr>
        <w:t>/la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w:t>
      </w:r>
    </w:p>
    <w:p w14:paraId="4F54F1E0" w14:textId="77777777" w:rsidR="005C33ED" w:rsidRPr="00E22198" w:rsidRDefault="005C33ED">
      <w:pPr>
        <w:rPr>
          <w:sz w:val="24"/>
          <w:lang w:val="fr-CA"/>
        </w:rPr>
      </w:pPr>
    </w:p>
    <w:p w14:paraId="08CFEFD3" w14:textId="77777777" w:rsidR="00197686" w:rsidRPr="00E22198" w:rsidRDefault="00197686">
      <w:pPr>
        <w:rPr>
          <w:sz w:val="24"/>
          <w:lang w:val="fr-CA"/>
        </w:rPr>
      </w:pPr>
    </w:p>
    <w:p w14:paraId="2C303623" w14:textId="77777777" w:rsidR="00197686" w:rsidRPr="00B30484" w:rsidRDefault="00197686">
      <w:pPr>
        <w:rPr>
          <w:sz w:val="24"/>
          <w:highlight w:val="yellow"/>
          <w:lang w:val="fr-CA"/>
        </w:rPr>
      </w:pPr>
    </w:p>
    <w:p w14:paraId="5099B74D" w14:textId="77777777" w:rsidR="005C33ED" w:rsidRPr="00B30484" w:rsidRDefault="00AA3E07">
      <w:pPr>
        <w:rPr>
          <w:sz w:val="24"/>
          <w:lang w:val="fr-CA"/>
        </w:rPr>
      </w:pPr>
      <w:r w:rsidRPr="00F90FB1">
        <w:rPr>
          <w:sz w:val="24"/>
          <w:lang w:val="fr-CA"/>
        </w:rPr>
        <w:t xml:space="preserve">Il pourrait s’agir, par exemple, de </w:t>
      </w:r>
      <w:r w:rsidR="00B74F55" w:rsidRPr="00F90FB1">
        <w:rPr>
          <w:sz w:val="24"/>
          <w:lang w:val="fr-CA"/>
        </w:rPr>
        <w:t xml:space="preserve">jugements de divorce, d’ordonnances </w:t>
      </w:r>
      <w:r w:rsidRPr="00F90FB1">
        <w:rPr>
          <w:sz w:val="24"/>
          <w:lang w:val="fr-CA"/>
        </w:rPr>
        <w:t>alimentaire</w:t>
      </w:r>
      <w:r w:rsidR="00B74F55" w:rsidRPr="00F90FB1">
        <w:rPr>
          <w:sz w:val="24"/>
          <w:lang w:val="fr-CA"/>
        </w:rPr>
        <w:t>s</w:t>
      </w:r>
      <w:r w:rsidRPr="00F90FB1">
        <w:rPr>
          <w:sz w:val="24"/>
          <w:lang w:val="fr-CA"/>
        </w:rPr>
        <w:t xml:space="preserve">, </w:t>
      </w:r>
      <w:r w:rsidR="0053270E" w:rsidRPr="00F90FB1">
        <w:rPr>
          <w:sz w:val="24"/>
          <w:lang w:val="fr-CA"/>
        </w:rPr>
        <w:t>de contrats de mariage, de garanties, de contrats de vente, de contrats d</w:t>
      </w:r>
      <w:r w:rsidR="00B74F55" w:rsidRPr="00F90FB1">
        <w:rPr>
          <w:sz w:val="24"/>
          <w:lang w:val="fr-CA"/>
        </w:rPr>
        <w:t xml:space="preserve">e société de personnes, </w:t>
      </w:r>
      <w:r w:rsidR="0053270E" w:rsidRPr="00F90FB1">
        <w:rPr>
          <w:sz w:val="24"/>
          <w:lang w:val="fr-CA"/>
        </w:rPr>
        <w:t>de contrats de location, de contrats de travail ou de polices d’assurance que le</w:t>
      </w:r>
      <w:r w:rsidR="00B74F55" w:rsidRPr="00F90FB1">
        <w:rPr>
          <w:sz w:val="24"/>
          <w:lang w:val="fr-CA"/>
        </w:rPr>
        <w:t>/la</w:t>
      </w:r>
      <w:r w:rsidR="0053270E" w:rsidRPr="00F90FB1">
        <w:rPr>
          <w:sz w:val="24"/>
          <w:lang w:val="fr-CA"/>
        </w:rPr>
        <w:t xml:space="preserve"> défunt</w:t>
      </w:r>
      <w:r w:rsidR="00B74F55" w:rsidRPr="00F90FB1">
        <w:rPr>
          <w:sz w:val="24"/>
          <w:lang w:val="fr-CA"/>
        </w:rPr>
        <w:t>(e)</w:t>
      </w:r>
      <w:r w:rsidR="0053270E" w:rsidRPr="00F90FB1">
        <w:rPr>
          <w:sz w:val="24"/>
          <w:lang w:val="fr-CA"/>
        </w:rPr>
        <w:t xml:space="preserve"> possédait sur la tête d’une autre personne.</w:t>
      </w:r>
    </w:p>
    <w:p w14:paraId="3419F5F7" w14:textId="77777777" w:rsidR="005C33ED" w:rsidRPr="00B30484" w:rsidRDefault="005C33ED">
      <w:pPr>
        <w:pStyle w:val="DefinitionTerm"/>
        <w:rPr>
          <w:snapToGrid/>
          <w:lang w:val="fr-CA"/>
        </w:rPr>
      </w:pPr>
      <w:r w:rsidRPr="00B30484">
        <w:rPr>
          <w:snapToGrid/>
          <w:lang w:val="fr-CA"/>
        </w:rPr>
        <w:br/>
      </w:r>
    </w:p>
    <w:p w14:paraId="62FDDB45" w14:textId="77777777" w:rsidR="00A82513" w:rsidRPr="00B30484" w:rsidRDefault="00A82513" w:rsidP="00A82513">
      <w:pPr>
        <w:rPr>
          <w:sz w:val="24"/>
          <w:lang w:val="fr-CA"/>
        </w:rPr>
      </w:pPr>
      <w:r w:rsidRPr="00B30484">
        <w:rPr>
          <w:b/>
          <w:bCs/>
          <w:sz w:val="24"/>
          <w:lang w:val="fr-CA"/>
        </w:rPr>
        <w:t xml:space="preserve">REMARQUE : </w:t>
      </w:r>
      <w:r w:rsidRPr="00B30484">
        <w:rPr>
          <w:sz w:val="24"/>
          <w:lang w:val="fr-CA"/>
        </w:rPr>
        <w:t xml:space="preserve">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w:t>
      </w:r>
    </w:p>
    <w:p w14:paraId="3FD1DE67" w14:textId="77777777" w:rsidR="00A82513" w:rsidRPr="00B30484" w:rsidRDefault="00A82513" w:rsidP="00A82513">
      <w:pPr>
        <w:rPr>
          <w:sz w:val="24"/>
          <w:lang w:val="fr-CA"/>
        </w:rPr>
      </w:pPr>
    </w:p>
    <w:p w14:paraId="714DE451" w14:textId="77777777" w:rsidR="00A82513" w:rsidRPr="00B30484" w:rsidRDefault="00A82513" w:rsidP="00A82513">
      <w:pPr>
        <w:rPr>
          <w:sz w:val="24"/>
          <w:lang w:val="fr-CA"/>
        </w:rPr>
      </w:pPr>
      <w:r w:rsidRPr="00B30484">
        <w:rPr>
          <w:sz w:val="24"/>
          <w:lang w:val="fr-CA"/>
        </w:rPr>
        <w:t>Les lettres de mandat ou les mandats de représentation en justice devraient indiquer ce qui suit :</w:t>
      </w:r>
    </w:p>
    <w:p w14:paraId="543CDB87" w14:textId="77777777" w:rsidR="00A82513" w:rsidRPr="00B30484" w:rsidRDefault="00A82513" w:rsidP="00A82513">
      <w:pPr>
        <w:rPr>
          <w:sz w:val="24"/>
          <w:lang w:val="fr-CA"/>
        </w:rPr>
      </w:pPr>
    </w:p>
    <w:p w14:paraId="3DBEBDA8" w14:textId="77777777" w:rsidR="00A82513" w:rsidRPr="00B30484" w:rsidRDefault="00A82513" w:rsidP="00A82513">
      <w:pPr>
        <w:rPr>
          <w:sz w:val="24"/>
          <w:lang w:val="fr-CA"/>
        </w:rPr>
      </w:pPr>
      <w:r w:rsidRPr="00B30484">
        <w:rPr>
          <w:sz w:val="24"/>
          <w:lang w:val="fr-CA"/>
        </w:rPr>
        <w:t>•</w:t>
      </w:r>
      <w:r w:rsidRPr="00B30484">
        <w:rPr>
          <w:sz w:val="24"/>
          <w:lang w:val="fr-CA"/>
        </w:rPr>
        <w:tab/>
        <w:t xml:space="preserve">l’identité de l’avocat et du client; </w:t>
      </w:r>
    </w:p>
    <w:p w14:paraId="597EBA49"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portée des services (votre travail sera-t-il limité d’une manière ou d’une autre?); </w:t>
      </w:r>
    </w:p>
    <w:p w14:paraId="6DBD5DB4"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les obligations du client; </w:t>
      </w:r>
    </w:p>
    <w:p w14:paraId="14C0C4C5"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délégation du travail; </w:t>
      </w:r>
    </w:p>
    <w:p w14:paraId="42496F24"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chronologie prévue; </w:t>
      </w:r>
    </w:p>
    <w:p w14:paraId="16398D0D"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l’entente sur les honoraires; </w:t>
      </w:r>
    </w:p>
    <w:p w14:paraId="38E4DE73"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 format de facturation; </w:t>
      </w:r>
    </w:p>
    <w:p w14:paraId="3F36BA7E"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les changements de taux; </w:t>
      </w:r>
    </w:p>
    <w:p w14:paraId="319D5003"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 retrait ou la fin des services; </w:t>
      </w:r>
    </w:p>
    <w:p w14:paraId="7B134D91" w14:textId="77777777" w:rsidR="00A82513" w:rsidRPr="00B30484" w:rsidRDefault="00A82513" w:rsidP="00A82513">
      <w:pPr>
        <w:rPr>
          <w:sz w:val="24"/>
          <w:lang w:val="fr-CA"/>
        </w:rPr>
      </w:pPr>
      <w:r w:rsidRPr="00B30484">
        <w:rPr>
          <w:sz w:val="24"/>
          <w:lang w:val="fr-CA"/>
        </w:rPr>
        <w:t>•</w:t>
      </w:r>
      <w:r w:rsidRPr="00B30484">
        <w:rPr>
          <w:sz w:val="24"/>
          <w:lang w:val="fr-CA"/>
        </w:rPr>
        <w:tab/>
        <w:t>les conflits d’intérêts.</w:t>
      </w:r>
    </w:p>
    <w:p w14:paraId="2E93A2A5" w14:textId="77777777" w:rsidR="00A82513" w:rsidRPr="00B30484" w:rsidRDefault="00A82513" w:rsidP="00A82513">
      <w:pPr>
        <w:rPr>
          <w:sz w:val="24"/>
          <w:lang w:val="fr-CA"/>
        </w:rPr>
      </w:pPr>
    </w:p>
    <w:p w14:paraId="70D36E3A" w14:textId="77777777" w:rsidR="005C33ED" w:rsidRPr="00B30484" w:rsidRDefault="00A82513" w:rsidP="00A82513">
      <w:pPr>
        <w:rPr>
          <w:sz w:val="24"/>
          <w:lang w:val="fr-CA"/>
        </w:rPr>
      </w:pPr>
      <w:r w:rsidRPr="00B30484">
        <w:rPr>
          <w:sz w:val="24"/>
          <w:lang w:val="fr-CA"/>
        </w:rPr>
        <w:t>Le présent document a initialement été rédigé par la Law Society of British Columbia et est reproduit avec sa permission. LAWPRO exprime toute sa reconnaissance à la Law Society of British Columbia pour son travail de rédaction.</w:t>
      </w:r>
    </w:p>
    <w:sectPr w:rsidR="005C33ED" w:rsidRPr="00B30484" w:rsidSect="0053270E">
      <w:headerReference w:type="default" r:id="rId8"/>
      <w:footerReference w:type="default" r:id="rId9"/>
      <w:pgSz w:w="12240" w:h="15840" w:code="1"/>
      <w:pgMar w:top="1440" w:right="1440" w:bottom="1440" w:left="1440" w:header="144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B1C6" w14:textId="77777777" w:rsidR="00D53222" w:rsidRDefault="00D53222">
      <w:r>
        <w:separator/>
      </w:r>
    </w:p>
  </w:endnote>
  <w:endnote w:type="continuationSeparator" w:id="0">
    <w:p w14:paraId="2C2B2D4F" w14:textId="77777777" w:rsidR="00D53222" w:rsidRDefault="00D5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B7BB" w14:textId="77777777" w:rsidR="0053270E" w:rsidRDefault="0053270E">
    <w:pPr>
      <w:pStyle w:val="Footer"/>
      <w:rPr>
        <w:rFonts w:ascii="Arial" w:hAnsi="Arial"/>
        <w:i/>
        <w:sz w:val="16"/>
      </w:rPr>
    </w:pPr>
  </w:p>
  <w:p w14:paraId="289C53E2" w14:textId="77777777" w:rsidR="005C33ED" w:rsidRDefault="005C33ED">
    <w:pPr>
      <w:pStyle w:val="Footer"/>
      <w:rPr>
        <w:rStyle w:val="PageNumber"/>
        <w:rFonts w:ascii="Arial" w:hAnsi="Arial"/>
        <w:i/>
        <w:sz w:val="16"/>
      </w:rPr>
    </w:pPr>
    <w:r>
      <w:rPr>
        <w:rFonts w:ascii="Arial" w:hAnsi="Arial"/>
        <w:i/>
        <w:sz w:val="16"/>
      </w:rPr>
      <w:t>Copyright 2003 Lawyers' Professional Indemnity Company</w:t>
    </w:r>
    <w:r>
      <w:rPr>
        <w:rFonts w:ascii="Arial" w:hAnsi="Arial"/>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A46FD">
      <w:rPr>
        <w:rStyle w:val="PageNumber"/>
        <w:rFonts w:ascii="Arial" w:hAnsi="Arial"/>
        <w:noProof/>
      </w:rPr>
      <w:t>8</w:t>
    </w:r>
    <w:r>
      <w:rPr>
        <w:rStyle w:val="PageNumber"/>
        <w:rFonts w:ascii="Arial" w:hAnsi="Arial"/>
      </w:rPr>
      <w:fldChar w:fldCharType="end"/>
    </w:r>
    <w:r>
      <w:rPr>
        <w:rStyle w:val="PageNumber"/>
        <w:rFonts w:ascii="Arial" w:hAnsi="Arial"/>
      </w:rPr>
      <w:tab/>
      <w:t xml:space="preserve">                                                         </w:t>
    </w:r>
    <w:r w:rsidR="006C235E">
      <w:rPr>
        <w:rStyle w:val="PageNumber"/>
        <w:rFonts w:ascii="Arial" w:hAnsi="Arial"/>
        <w:i/>
        <w:sz w:val="16"/>
      </w:rPr>
      <w:t>Mars </w:t>
    </w:r>
    <w:r>
      <w:rPr>
        <w:rStyle w:val="PageNumber"/>
        <w:rFonts w:ascii="Arial" w:hAnsi="Arial"/>
        <w:i/>
        <w:sz w:val="16"/>
      </w:rPr>
      <w:t>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60E5" w14:textId="77777777" w:rsidR="00D53222" w:rsidRDefault="00D53222">
      <w:r>
        <w:separator/>
      </w:r>
    </w:p>
  </w:footnote>
  <w:footnote w:type="continuationSeparator" w:id="0">
    <w:p w14:paraId="4A04C00C" w14:textId="77777777" w:rsidR="00D53222" w:rsidRDefault="00D5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FA0E" w14:textId="77777777" w:rsidR="005C33ED" w:rsidRPr="00D44E03" w:rsidRDefault="00D44E03">
    <w:pPr>
      <w:pStyle w:val="Header"/>
      <w:jc w:val="center"/>
      <w:rPr>
        <w:lang w:val="fr-CA"/>
      </w:rPr>
    </w:pPr>
    <w:r w:rsidRPr="00D44E03">
      <w:rPr>
        <w:lang w:val="fr-CA"/>
      </w:rPr>
      <w:t xml:space="preserve">Mandat de </w:t>
    </w:r>
    <w:r>
      <w:rPr>
        <w:lang w:val="fr-CA"/>
      </w:rPr>
      <w:t>repré</w:t>
    </w:r>
    <w:r w:rsidRPr="00D44E03">
      <w:rPr>
        <w:lang w:val="fr-CA"/>
      </w:rPr>
      <w:t>sentation en justice</w:t>
    </w:r>
  </w:p>
  <w:p w14:paraId="3244B976" w14:textId="77777777" w:rsidR="005C33ED" w:rsidRPr="00D44E03" w:rsidRDefault="00D44E03">
    <w:pPr>
      <w:pStyle w:val="Header"/>
      <w:jc w:val="center"/>
      <w:rPr>
        <w:lang w:val="fr-CA"/>
      </w:rPr>
    </w:pPr>
    <w:r w:rsidRPr="00D44E03">
      <w:rPr>
        <w:lang w:val="fr-CA"/>
      </w:rPr>
      <w:t>Administration des successions</w:t>
    </w:r>
  </w:p>
  <w:p w14:paraId="118BBD8F" w14:textId="77777777" w:rsidR="005C33ED" w:rsidRPr="006C235E" w:rsidRDefault="00735AC2">
    <w:pPr>
      <w:pStyle w:val="Header"/>
      <w:jc w:val="center"/>
      <w:rPr>
        <w:lang w:val="fr-CA"/>
      </w:rPr>
    </w:pPr>
    <w:r>
      <w:rPr>
        <w:lang w:val="fr-CA"/>
      </w:rPr>
      <w:t>(</w:t>
    </w:r>
    <w:r w:rsidR="00C6559D">
      <w:rPr>
        <w:lang w:val="fr-CA"/>
      </w:rPr>
      <w:t>Délivrance des l</w:t>
    </w:r>
    <w:r w:rsidR="00D44E03" w:rsidRPr="006C235E">
      <w:rPr>
        <w:lang w:val="fr-CA"/>
      </w:rPr>
      <w:t>ettres d’</w:t>
    </w:r>
    <w:r>
      <w:rPr>
        <w:lang w:val="fr-CA"/>
      </w:rPr>
      <w:t>homolog</w:t>
    </w:r>
    <w:r w:rsidR="005C33ED" w:rsidRPr="006C235E">
      <w:rPr>
        <w:lang w:val="fr-CA"/>
      </w:rPr>
      <w:t>ation)</w:t>
    </w:r>
  </w:p>
  <w:p w14:paraId="38F3DAAF" w14:textId="77777777" w:rsidR="006C235E" w:rsidRDefault="006C2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15769813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707675264">
    <w:abstractNumId w:val="2"/>
  </w:num>
  <w:num w:numId="3" w16cid:durableId="2128117723">
    <w:abstractNumId w:val="4"/>
  </w:num>
  <w:num w:numId="4" w16cid:durableId="1320377423">
    <w:abstractNumId w:val="3"/>
  </w:num>
  <w:num w:numId="5" w16cid:durableId="373043856">
    <w:abstractNumId w:val="1"/>
  </w:num>
  <w:num w:numId="6" w16cid:durableId="58792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EE"/>
    <w:rsid w:val="00023D29"/>
    <w:rsid w:val="00037C94"/>
    <w:rsid w:val="00062591"/>
    <w:rsid w:val="000637A4"/>
    <w:rsid w:val="000721A0"/>
    <w:rsid w:val="000E3FEE"/>
    <w:rsid w:val="000E629C"/>
    <w:rsid w:val="000F0733"/>
    <w:rsid w:val="00106D94"/>
    <w:rsid w:val="00116284"/>
    <w:rsid w:val="00136544"/>
    <w:rsid w:val="0019074D"/>
    <w:rsid w:val="00197686"/>
    <w:rsid w:val="001A46FD"/>
    <w:rsid w:val="001D092D"/>
    <w:rsid w:val="001E4655"/>
    <w:rsid w:val="001F3363"/>
    <w:rsid w:val="00233D6A"/>
    <w:rsid w:val="00234D25"/>
    <w:rsid w:val="002A7DEE"/>
    <w:rsid w:val="002B009C"/>
    <w:rsid w:val="00346CD5"/>
    <w:rsid w:val="00350EAC"/>
    <w:rsid w:val="00370F5B"/>
    <w:rsid w:val="0037278F"/>
    <w:rsid w:val="00375860"/>
    <w:rsid w:val="003A0F66"/>
    <w:rsid w:val="003C2508"/>
    <w:rsid w:val="003D424E"/>
    <w:rsid w:val="003D6365"/>
    <w:rsid w:val="003F579D"/>
    <w:rsid w:val="00410D31"/>
    <w:rsid w:val="0041190B"/>
    <w:rsid w:val="004474BD"/>
    <w:rsid w:val="004642BC"/>
    <w:rsid w:val="004D4C0B"/>
    <w:rsid w:val="005060EA"/>
    <w:rsid w:val="00507FF7"/>
    <w:rsid w:val="0053270E"/>
    <w:rsid w:val="005A6223"/>
    <w:rsid w:val="005C33ED"/>
    <w:rsid w:val="005D5F8E"/>
    <w:rsid w:val="005F4035"/>
    <w:rsid w:val="00600A69"/>
    <w:rsid w:val="006526D4"/>
    <w:rsid w:val="0069183E"/>
    <w:rsid w:val="006A184D"/>
    <w:rsid w:val="006B1161"/>
    <w:rsid w:val="006B32AC"/>
    <w:rsid w:val="006C235E"/>
    <w:rsid w:val="006E5330"/>
    <w:rsid w:val="00711812"/>
    <w:rsid w:val="00735AC2"/>
    <w:rsid w:val="00783D86"/>
    <w:rsid w:val="008947FC"/>
    <w:rsid w:val="008A2E21"/>
    <w:rsid w:val="008A2EB8"/>
    <w:rsid w:val="008A6A57"/>
    <w:rsid w:val="008A6DE0"/>
    <w:rsid w:val="008D0322"/>
    <w:rsid w:val="008D1745"/>
    <w:rsid w:val="008D6A1C"/>
    <w:rsid w:val="008E74DB"/>
    <w:rsid w:val="0091505F"/>
    <w:rsid w:val="009505E6"/>
    <w:rsid w:val="009B19C8"/>
    <w:rsid w:val="009E7965"/>
    <w:rsid w:val="00A41EA4"/>
    <w:rsid w:val="00A82513"/>
    <w:rsid w:val="00A93C64"/>
    <w:rsid w:val="00AA3E07"/>
    <w:rsid w:val="00AE56BA"/>
    <w:rsid w:val="00AE667F"/>
    <w:rsid w:val="00B30484"/>
    <w:rsid w:val="00B51A35"/>
    <w:rsid w:val="00B564D0"/>
    <w:rsid w:val="00B66106"/>
    <w:rsid w:val="00B74F55"/>
    <w:rsid w:val="00B932C3"/>
    <w:rsid w:val="00BA5E68"/>
    <w:rsid w:val="00BF3B6B"/>
    <w:rsid w:val="00C6559D"/>
    <w:rsid w:val="00CB2675"/>
    <w:rsid w:val="00D22DA3"/>
    <w:rsid w:val="00D44E03"/>
    <w:rsid w:val="00D44E24"/>
    <w:rsid w:val="00D53222"/>
    <w:rsid w:val="00D60C2F"/>
    <w:rsid w:val="00D821B5"/>
    <w:rsid w:val="00D94C10"/>
    <w:rsid w:val="00DA215C"/>
    <w:rsid w:val="00DA4329"/>
    <w:rsid w:val="00DA5211"/>
    <w:rsid w:val="00DD1FB2"/>
    <w:rsid w:val="00DF4389"/>
    <w:rsid w:val="00E10CDA"/>
    <w:rsid w:val="00E22198"/>
    <w:rsid w:val="00E22EBE"/>
    <w:rsid w:val="00E4113B"/>
    <w:rsid w:val="00E95BB8"/>
    <w:rsid w:val="00EA459B"/>
    <w:rsid w:val="00EC2C12"/>
    <w:rsid w:val="00EF55E4"/>
    <w:rsid w:val="00F461E3"/>
    <w:rsid w:val="00F90FB1"/>
    <w:rsid w:val="00FA7326"/>
    <w:rsid w:val="00FB5B0D"/>
    <w:rsid w:val="00FE7979"/>
    <w:rsid w:val="00FF3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AE67"/>
  <w15:chartTrackingRefBased/>
  <w15:docId w15:val="{5561BE2D-AEA3-4372-B54E-34098FA7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rPr>
  </w:style>
  <w:style w:type="character" w:styleId="Hyperlink">
    <w:name w:val="Hyperlink"/>
    <w:semiHidden/>
    <w:rPr>
      <w:color w:val="80800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rPr>
  </w:style>
  <w:style w:type="paragraph" w:customStyle="1" w:styleId="DefinitionTerm">
    <w:name w:val="Definition Term"/>
    <w:basedOn w:val="Normal"/>
    <w:next w:val="DefinitionList"/>
    <w:rPr>
      <w:snapToGrid w:val="0"/>
      <w:sz w:val="24"/>
      <w:lang w:val="en-CA"/>
    </w:rPr>
  </w:style>
  <w:style w:type="paragraph" w:customStyle="1" w:styleId="DefinitionList">
    <w:name w:val="Definition List"/>
    <w:basedOn w:val="Normal"/>
    <w:next w:val="DefinitionTerm"/>
    <w:pPr>
      <w:ind w:left="360"/>
    </w:pPr>
    <w:rPr>
      <w:snapToGrid w:val="0"/>
      <w:sz w:val="24"/>
      <w:lang w:val="en-CA"/>
    </w:rPr>
  </w:style>
  <w:style w:type="paragraph" w:styleId="ListParagraph">
    <w:name w:val="List Paragraph"/>
    <w:basedOn w:val="Normal"/>
    <w:uiPriority w:val="34"/>
    <w:qFormat/>
    <w:rsid w:val="006526D4"/>
    <w:pPr>
      <w:ind w:left="708"/>
    </w:pPr>
  </w:style>
  <w:style w:type="character" w:styleId="CommentReference">
    <w:name w:val="annotation reference"/>
    <w:uiPriority w:val="99"/>
    <w:semiHidden/>
    <w:unhideWhenUsed/>
    <w:rsid w:val="0091505F"/>
    <w:rPr>
      <w:sz w:val="16"/>
      <w:szCs w:val="16"/>
    </w:rPr>
  </w:style>
  <w:style w:type="paragraph" w:styleId="CommentText">
    <w:name w:val="annotation text"/>
    <w:basedOn w:val="Normal"/>
    <w:link w:val="CommentTextChar"/>
    <w:uiPriority w:val="99"/>
    <w:semiHidden/>
    <w:unhideWhenUsed/>
    <w:rsid w:val="0091505F"/>
  </w:style>
  <w:style w:type="character" w:customStyle="1" w:styleId="CommentTextChar">
    <w:name w:val="Comment Text Char"/>
    <w:link w:val="CommentText"/>
    <w:uiPriority w:val="99"/>
    <w:semiHidden/>
    <w:rsid w:val="0091505F"/>
    <w:rPr>
      <w:lang w:val="en-US" w:eastAsia="en-US"/>
    </w:rPr>
  </w:style>
  <w:style w:type="paragraph" w:styleId="CommentSubject">
    <w:name w:val="annotation subject"/>
    <w:basedOn w:val="CommentText"/>
    <w:next w:val="CommentText"/>
    <w:link w:val="CommentSubjectChar"/>
    <w:uiPriority w:val="99"/>
    <w:semiHidden/>
    <w:unhideWhenUsed/>
    <w:rsid w:val="0091505F"/>
    <w:rPr>
      <w:b/>
      <w:bCs/>
    </w:rPr>
  </w:style>
  <w:style w:type="character" w:customStyle="1" w:styleId="CommentSubjectChar">
    <w:name w:val="Comment Subject Char"/>
    <w:link w:val="CommentSubject"/>
    <w:uiPriority w:val="99"/>
    <w:semiHidden/>
    <w:rsid w:val="0091505F"/>
    <w:rPr>
      <w:b/>
      <w:bCs/>
      <w:lang w:val="en-US" w:eastAsia="en-US"/>
    </w:rPr>
  </w:style>
  <w:style w:type="paragraph" w:styleId="BalloonText">
    <w:name w:val="Balloon Text"/>
    <w:basedOn w:val="Normal"/>
    <w:link w:val="BalloonTextChar"/>
    <w:uiPriority w:val="99"/>
    <w:semiHidden/>
    <w:unhideWhenUsed/>
    <w:rsid w:val="0091505F"/>
    <w:rPr>
      <w:rFonts w:ascii="Tahoma" w:hAnsi="Tahoma" w:cs="Tahoma"/>
      <w:sz w:val="16"/>
      <w:szCs w:val="16"/>
    </w:rPr>
  </w:style>
  <w:style w:type="character" w:customStyle="1" w:styleId="BalloonTextChar">
    <w:name w:val="Balloon Text Char"/>
    <w:link w:val="BalloonText"/>
    <w:uiPriority w:val="99"/>
    <w:semiHidden/>
    <w:rsid w:val="0091505F"/>
    <w:rPr>
      <w:rFonts w:ascii="Tahoma" w:hAnsi="Tahoma" w:cs="Tahoma"/>
      <w:sz w:val="16"/>
      <w:szCs w:val="16"/>
      <w:lang w:val="en-US" w:eastAsia="en-US"/>
    </w:rPr>
  </w:style>
  <w:style w:type="paragraph" w:styleId="Revision">
    <w:name w:val="Revision"/>
    <w:hidden/>
    <w:uiPriority w:val="99"/>
    <w:semiHidden/>
    <w:rsid w:val="00A93C6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cticepro.ca/financesbook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3644</Words>
  <Characters>20777</Characters>
  <Application>Microsoft Office Word</Application>
  <DocSecurity>0</DocSecurity>
  <Lines>173</Lines>
  <Paragraphs>48</Paragraphs>
  <ScaleCrop>false</ScaleCrop>
  <HeadingPairs>
    <vt:vector size="6" baseType="variant">
      <vt:variant>
        <vt:lpstr>Title</vt:lpstr>
      </vt:variant>
      <vt:variant>
        <vt:i4>1</vt:i4>
      </vt:variant>
      <vt:variant>
        <vt:lpstr>Titre</vt:lpstr>
      </vt:variant>
      <vt:variant>
        <vt:i4>1</vt:i4>
      </vt:variant>
      <vt:variant>
        <vt:lpstr>Titres</vt:lpstr>
      </vt:variant>
      <vt:variant>
        <vt:i4>17</vt:i4>
      </vt:variant>
    </vt:vector>
  </HeadingPairs>
  <TitlesOfParts>
    <vt:vector size="19" baseType="lpstr">
      <vt:lpstr>Retainer Agreement</vt:lpstr>
      <vt:lpstr>Retainer Agreement</vt:lpstr>
      <vt:lpstr/>
      <vt:lpstr/>
      <vt:lpstr>Quatre documents importants inclus</vt:lpstr>
      <vt:lpstr>Obtention des lettres d’homologation</vt:lpstr>
      <vt:lpstr>    Première partie : Nos services</vt:lpstr>
      <vt:lpstr>        Durée</vt:lpstr>
      <vt:lpstr/>
      <vt:lpstr>Votre rôle en tant que client(e)</vt:lpstr>
      <vt:lpstr>Services juridiques non visés par le présent contrat </vt:lpstr>
      <vt:lpstr>TPS</vt:lpstr>
      <vt:lpstr>Facturation</vt:lpstr>
      <vt:lpstr>Intérêts</vt:lpstr>
      <vt:lpstr>Troisième partie : Nos rapports mutuels</vt:lpstr>
      <vt:lpstr>Résiliation de la relation</vt:lpstr>
      <vt:lpstr>Confidentialité</vt:lpstr>
      <vt:lpstr/>
      <vt:lpstr>Partie 4: Signature du présent contrat</vt:lpstr>
    </vt:vector>
  </TitlesOfParts>
  <Company>LPIC</Company>
  <LinksUpToDate>false</LinksUpToDate>
  <CharactersWithSpaces>24373</CharactersWithSpaces>
  <SharedDoc>false</SharedDoc>
  <HLinks>
    <vt:vector size="6" baseType="variant">
      <vt:variant>
        <vt:i4>458770</vt:i4>
      </vt:variant>
      <vt:variant>
        <vt:i4>0</vt:i4>
      </vt:variant>
      <vt:variant>
        <vt:i4>0</vt:i4>
      </vt:variant>
      <vt:variant>
        <vt:i4>5</vt:i4>
      </vt:variant>
      <vt:variant>
        <vt:lpwstr>http://www.practicepro.ca/financesbooklet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Nanette O'Connor</dc:creator>
  <cp:keywords/>
  <cp:lastModifiedBy>Alexanne Stewart</cp:lastModifiedBy>
  <cp:revision>2</cp:revision>
  <cp:lastPrinted>2003-03-27T21:21:00Z</cp:lastPrinted>
  <dcterms:created xsi:type="dcterms:W3CDTF">2023-01-24T20:04:00Z</dcterms:created>
  <dcterms:modified xsi:type="dcterms:W3CDTF">2023-01-24T20:04:00Z</dcterms:modified>
</cp:coreProperties>
</file>